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94" w:rsidRDefault="00814199" w:rsidP="000B5994">
      <w:pPr>
        <w:pStyle w:val="Sinespaciado"/>
      </w:pPr>
      <w:r>
        <w:t>Bogotá D.C., 6</w:t>
      </w:r>
      <w:r w:rsidR="000B5994">
        <w:t xml:space="preserve"> de Octubre del 2014</w:t>
      </w:r>
    </w:p>
    <w:p w:rsidR="000B5994" w:rsidRDefault="000B5994" w:rsidP="000B5994">
      <w:pPr>
        <w:pStyle w:val="Sinespaciado"/>
      </w:pPr>
    </w:p>
    <w:p w:rsidR="000B5994" w:rsidRDefault="000B5994" w:rsidP="000B5994">
      <w:pPr>
        <w:pStyle w:val="Sinespaciado"/>
      </w:pPr>
    </w:p>
    <w:p w:rsidR="000B5994" w:rsidRDefault="000B5994" w:rsidP="000B5994">
      <w:pPr>
        <w:pStyle w:val="Sinespaciado"/>
      </w:pPr>
    </w:p>
    <w:p w:rsidR="000B5994" w:rsidRDefault="000B5994" w:rsidP="000B5994">
      <w:pPr>
        <w:pStyle w:val="Sinespaciado"/>
      </w:pPr>
      <w:r>
        <w:t>Señores:</w:t>
      </w:r>
    </w:p>
    <w:p w:rsidR="000B5994" w:rsidRPr="000B5994" w:rsidRDefault="000B5994" w:rsidP="000B5994">
      <w:pPr>
        <w:pStyle w:val="Sinespaciado"/>
        <w:rPr>
          <w:b/>
        </w:rPr>
      </w:pPr>
      <w:r w:rsidRPr="000B5994">
        <w:rPr>
          <w:b/>
        </w:rPr>
        <w:t>Comité Editorial</w:t>
      </w:r>
    </w:p>
    <w:p w:rsidR="000B5994" w:rsidRPr="000B5994" w:rsidRDefault="000B5994" w:rsidP="000B5994">
      <w:pPr>
        <w:pStyle w:val="Sinespaciado"/>
        <w:rPr>
          <w:b/>
        </w:rPr>
      </w:pPr>
      <w:r w:rsidRPr="000B5994">
        <w:rPr>
          <w:b/>
        </w:rPr>
        <w:t>Revista MedUNAB</w:t>
      </w:r>
    </w:p>
    <w:p w:rsidR="000B5994" w:rsidRDefault="000B5994" w:rsidP="000B5994">
      <w:pPr>
        <w:pStyle w:val="Sinespaciado"/>
      </w:pPr>
      <w:r>
        <w:t>Universidad Autónoma de Bucaramanga</w:t>
      </w:r>
    </w:p>
    <w:p w:rsidR="000B5994" w:rsidRDefault="000B5994" w:rsidP="000B5994">
      <w:pPr>
        <w:pStyle w:val="Sinespaciado"/>
      </w:pPr>
      <w:r>
        <w:t>Cll 157 #19-55 Cañaveral Parque</w:t>
      </w:r>
    </w:p>
    <w:p w:rsidR="000B5994" w:rsidRDefault="000B5994" w:rsidP="000B5994">
      <w:pPr>
        <w:pStyle w:val="Sinespaciado"/>
      </w:pPr>
      <w:r>
        <w:t>Bucaramanga, Colombia</w:t>
      </w:r>
    </w:p>
    <w:p w:rsidR="000B5994" w:rsidRDefault="000B5994" w:rsidP="000B5994">
      <w:pPr>
        <w:pStyle w:val="Sinespaciado"/>
      </w:pPr>
      <w:r>
        <w:t>E-mail: medunab@unab.edu.co</w:t>
      </w:r>
    </w:p>
    <w:p w:rsidR="000B5994" w:rsidRDefault="000B5994" w:rsidP="000B5994">
      <w:pPr>
        <w:pStyle w:val="Sinespaciado"/>
      </w:pPr>
    </w:p>
    <w:p w:rsidR="000B5994" w:rsidRDefault="000B5994" w:rsidP="000B5994">
      <w:pPr>
        <w:pStyle w:val="Sinespaciado"/>
      </w:pPr>
    </w:p>
    <w:p w:rsidR="000B5994" w:rsidRDefault="000B5994" w:rsidP="000B5994">
      <w:pPr>
        <w:pStyle w:val="Sinespaciado"/>
        <w:rPr>
          <w:b/>
        </w:rPr>
      </w:pPr>
      <w:r>
        <w:rPr>
          <w:b/>
        </w:rPr>
        <w:t xml:space="preserve">ASUNTO: </w:t>
      </w:r>
      <w:r w:rsidRPr="003D607E">
        <w:t>Envió de Artículo Original de Investigación</w:t>
      </w:r>
      <w:r w:rsidR="003D607E">
        <w:t>:</w:t>
      </w:r>
      <w:r>
        <w:rPr>
          <w:b/>
        </w:rPr>
        <w:t xml:space="preserve"> </w:t>
      </w:r>
      <w:r w:rsidRPr="000B5994">
        <w:rPr>
          <w:b/>
          <w:i/>
        </w:rPr>
        <w:t>“Caracterización de la Aloinmunización Eritrocitaria en el Hospital Universitario del Valle entre 2011 y  2013”.</w:t>
      </w:r>
    </w:p>
    <w:p w:rsidR="000B5994" w:rsidRDefault="000B5994" w:rsidP="000B5994">
      <w:pPr>
        <w:pStyle w:val="Sinespaciado"/>
        <w:rPr>
          <w:b/>
        </w:rPr>
      </w:pPr>
    </w:p>
    <w:p w:rsidR="000B5994" w:rsidRDefault="000B5994" w:rsidP="000B5994">
      <w:pPr>
        <w:pStyle w:val="Sinespaciado"/>
        <w:jc w:val="both"/>
      </w:pPr>
      <w:r>
        <w:t xml:space="preserve">Reciba un cordial saludo de mi parte.  Envió adjunto a esta carta, el manuscrito </w:t>
      </w:r>
      <w:r w:rsidR="007C4EBA">
        <w:t xml:space="preserve">titulado </w:t>
      </w:r>
      <w:r>
        <w:t xml:space="preserve"> </w:t>
      </w:r>
      <w:r w:rsidR="003D607E">
        <w:t>“</w:t>
      </w:r>
      <w:r w:rsidRPr="000B5994">
        <w:rPr>
          <w:b/>
          <w:i/>
        </w:rPr>
        <w:t>Caracterización de la Aloinmunización Eritrocitaria en el Hospital Universitario del Valle entre 2011 y  2013”</w:t>
      </w:r>
      <w:r>
        <w:t>, el cual corresponde a un artículo</w:t>
      </w:r>
      <w:r w:rsidR="003D607E">
        <w:t xml:space="preserve"> o</w:t>
      </w:r>
      <w:r>
        <w:t>riginal</w:t>
      </w:r>
      <w:r w:rsidR="003D607E">
        <w:t xml:space="preserve"> </w:t>
      </w:r>
      <w:r w:rsidRPr="000B5994">
        <w:t xml:space="preserve">de </w:t>
      </w:r>
      <w:r w:rsidR="003D607E">
        <w:t>i</w:t>
      </w:r>
      <w:r>
        <w:t>nvestigación</w:t>
      </w:r>
      <w:r w:rsidR="007C4EBA">
        <w:t xml:space="preserve"> producto del trabajo de investigación para optar por el título de especialista en Epidemiología</w:t>
      </w:r>
      <w:r>
        <w:t>,</w:t>
      </w:r>
      <w:r w:rsidR="003D607E">
        <w:t xml:space="preserve"> </w:t>
      </w:r>
      <w:r>
        <w:t xml:space="preserve">avalado por el </w:t>
      </w:r>
      <w:r w:rsidR="007C4EBA">
        <w:t>Comité Institucional de Ética en Investigación (CIEI)  de la UNAB. Además,</w:t>
      </w:r>
      <w:r>
        <w:t xml:space="preserve"> los autores están de acuerdo con su contenido. Así mismo, este documento no ha sido publicado anteriormente, ni parcial ni totalmente, por otro medio de comunicación científica, ni publicado en eventos científicos y no está siendo evaluado por otra revista científica.</w:t>
      </w:r>
    </w:p>
    <w:p w:rsidR="000B5994" w:rsidRDefault="000B5994" w:rsidP="000B5994">
      <w:pPr>
        <w:pStyle w:val="Sinespaciado"/>
        <w:jc w:val="both"/>
      </w:pPr>
    </w:p>
    <w:p w:rsidR="000B5994" w:rsidRDefault="000B5994" w:rsidP="000B5994">
      <w:pPr>
        <w:pStyle w:val="Sinespaciado"/>
        <w:jc w:val="both"/>
      </w:pPr>
      <w:r>
        <w:t>Quedo atento de la recepción de esta documentación por parte de Uds. y de la respuesta del Comité Editorial.</w:t>
      </w:r>
    </w:p>
    <w:p w:rsidR="000B5994" w:rsidRDefault="000B5994" w:rsidP="000B5994">
      <w:pPr>
        <w:pStyle w:val="Sinespaciado"/>
        <w:jc w:val="both"/>
      </w:pPr>
    </w:p>
    <w:p w:rsidR="000B5994" w:rsidRDefault="000B5994" w:rsidP="000B5994">
      <w:pPr>
        <w:pStyle w:val="Sinespaciado"/>
        <w:jc w:val="both"/>
      </w:pPr>
    </w:p>
    <w:p w:rsidR="000B5994" w:rsidRDefault="000B5994" w:rsidP="000B5994">
      <w:pPr>
        <w:pStyle w:val="Sinespaciado"/>
        <w:jc w:val="both"/>
      </w:pPr>
      <w:r>
        <w:t>Agradezco, la atención prestada.</w:t>
      </w:r>
    </w:p>
    <w:p w:rsidR="000B5994" w:rsidRDefault="000B5994" w:rsidP="000B5994">
      <w:pPr>
        <w:pStyle w:val="Sinespaciado"/>
        <w:jc w:val="both"/>
      </w:pPr>
    </w:p>
    <w:p w:rsidR="000B5994" w:rsidRDefault="000B5994" w:rsidP="000B5994">
      <w:pPr>
        <w:pStyle w:val="Sinespaciado"/>
        <w:jc w:val="both"/>
        <w:rPr>
          <w:rFonts w:ascii="Benguiat Bk BT" w:hAnsi="Benguiat Bk BT"/>
          <w:b/>
          <w:noProof/>
          <w:lang w:eastAsia="es-CO"/>
        </w:rPr>
      </w:pPr>
    </w:p>
    <w:p w:rsidR="000B5994" w:rsidRDefault="00824C9B" w:rsidP="000B5994">
      <w:pPr>
        <w:pStyle w:val="Sinespaciado"/>
        <w:jc w:val="both"/>
      </w:pPr>
      <w:r>
        <w:rPr>
          <w:noProof/>
          <w:lang w:eastAsia="es-CO"/>
        </w:rPr>
        <w:drawing>
          <wp:anchor distT="0" distB="0" distL="114300" distR="114300" simplePos="0" relativeHeight="251657728" behindDoc="1" locked="0" layoutInCell="1" allowOverlap="1">
            <wp:simplePos x="0" y="0"/>
            <wp:positionH relativeFrom="column">
              <wp:posOffset>58420</wp:posOffset>
            </wp:positionH>
            <wp:positionV relativeFrom="paragraph">
              <wp:posOffset>142240</wp:posOffset>
            </wp:positionV>
            <wp:extent cx="1490980" cy="859155"/>
            <wp:effectExtent l="0" t="0" r="0" b="0"/>
            <wp:wrapTight wrapText="bothSides">
              <wp:wrapPolygon edited="0">
                <wp:start x="0" y="0"/>
                <wp:lineTo x="0" y="21073"/>
                <wp:lineTo x="21250" y="21073"/>
                <wp:lineTo x="21250" y="0"/>
                <wp:lineTo x="0" y="0"/>
              </wp:wrapPolygon>
            </wp:wrapTight>
            <wp:docPr id="2" name="Imagen 1" descr="C:\Documents and Settings\usuario\Configuración local\Archivos temporales de Internet\Content.Word\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usuario\Configuración local\Archivos temporales de Internet\Content.Word\escanear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980"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994" w:rsidRDefault="000B5994" w:rsidP="000B5994">
      <w:pPr>
        <w:pStyle w:val="Sinespaciado"/>
        <w:jc w:val="both"/>
      </w:pPr>
    </w:p>
    <w:p w:rsidR="000B5994" w:rsidRDefault="000B5994" w:rsidP="000B5994">
      <w:pPr>
        <w:pStyle w:val="Sinespaciado"/>
        <w:jc w:val="both"/>
      </w:pPr>
    </w:p>
    <w:p w:rsidR="000B5994" w:rsidRDefault="000B5994" w:rsidP="000B5994">
      <w:pPr>
        <w:pStyle w:val="Sinespaciado"/>
        <w:jc w:val="both"/>
      </w:pPr>
    </w:p>
    <w:p w:rsidR="000B5994" w:rsidRPr="0070627B" w:rsidRDefault="000B5994" w:rsidP="000B5994">
      <w:pPr>
        <w:pStyle w:val="Sinespaciado"/>
        <w:jc w:val="both"/>
      </w:pPr>
    </w:p>
    <w:p w:rsidR="000B5994" w:rsidRDefault="000B5994" w:rsidP="000B5994">
      <w:pPr>
        <w:pStyle w:val="Sinespaciado"/>
        <w:rPr>
          <w:b/>
        </w:rPr>
      </w:pPr>
    </w:p>
    <w:p w:rsidR="000B5994" w:rsidRDefault="000B5994" w:rsidP="000B5994">
      <w:pPr>
        <w:pStyle w:val="Sinespaciado"/>
        <w:rPr>
          <w:b/>
        </w:rPr>
      </w:pPr>
      <w:r w:rsidRPr="00BA1251">
        <w:rPr>
          <w:b/>
        </w:rPr>
        <w:t>José</w:t>
      </w:r>
      <w:r>
        <w:rPr>
          <w:b/>
        </w:rPr>
        <w:t xml:space="preserve"> Arnulfo Pé</w:t>
      </w:r>
      <w:r w:rsidRPr="00BA1251">
        <w:rPr>
          <w:b/>
        </w:rPr>
        <w:t xml:space="preserve">rez </w:t>
      </w:r>
      <w:r>
        <w:rPr>
          <w:b/>
        </w:rPr>
        <w:t>C</w:t>
      </w:r>
      <w:r w:rsidRPr="00BA1251">
        <w:rPr>
          <w:b/>
        </w:rPr>
        <w:t>arrillo.</w:t>
      </w:r>
      <w:r>
        <w:rPr>
          <w:b/>
        </w:rPr>
        <w:t xml:space="preserve"> </w:t>
      </w:r>
      <w:r w:rsidRPr="00BA1251">
        <w:rPr>
          <w:b/>
        </w:rPr>
        <w:t>MD</w:t>
      </w:r>
      <w:r>
        <w:rPr>
          <w:b/>
        </w:rPr>
        <w:t>. MHA.</w:t>
      </w:r>
    </w:p>
    <w:p w:rsidR="000B5994" w:rsidRDefault="000B5994" w:rsidP="00E77876">
      <w:pPr>
        <w:pStyle w:val="Sinespaciado1"/>
        <w:rPr>
          <w:ins w:id="0" w:author="José Arnulfo Pérez Carrillo" w:date="2015-04-04T11:00:00Z"/>
          <w:rFonts w:ascii="Arial" w:hAnsi="Arial"/>
        </w:rPr>
      </w:pPr>
      <w:r w:rsidRPr="00E77876">
        <w:rPr>
          <w:rFonts w:ascii="Arial" w:hAnsi="Arial"/>
        </w:rPr>
        <w:t>CC 13740130 de Bucaramanga.</w:t>
      </w:r>
    </w:p>
    <w:p w:rsidR="00BE27B5" w:rsidRDefault="00CF2CDD" w:rsidP="00E77876">
      <w:pPr>
        <w:pStyle w:val="Sinespaciado1"/>
        <w:rPr>
          <w:rFonts w:ascii="Arial" w:hAnsi="Arial"/>
        </w:rPr>
      </w:pPr>
      <w:r w:rsidRPr="00E77876">
        <w:rPr>
          <w:rFonts w:ascii="Arial" w:hAnsi="Arial"/>
        </w:rPr>
        <w:t>Magister en Administración en Salud.</w:t>
      </w:r>
      <w:r w:rsidR="00096A5A">
        <w:rPr>
          <w:rFonts w:ascii="Arial" w:hAnsi="Arial"/>
        </w:rPr>
        <w:t>- UV.</w:t>
      </w:r>
    </w:p>
    <w:p w:rsidR="00BE27B5" w:rsidRPr="00E77876" w:rsidRDefault="00BE27B5" w:rsidP="00BE27B5">
      <w:pPr>
        <w:pStyle w:val="Sinespaciado1"/>
        <w:rPr>
          <w:rFonts w:ascii="Arial" w:hAnsi="Arial"/>
        </w:rPr>
      </w:pPr>
      <w:r w:rsidRPr="00E77876">
        <w:rPr>
          <w:rFonts w:ascii="Arial" w:hAnsi="Arial"/>
        </w:rPr>
        <w:t>Es</w:t>
      </w:r>
      <w:r>
        <w:rPr>
          <w:rFonts w:ascii="Arial" w:hAnsi="Arial"/>
        </w:rPr>
        <w:t>pecialista</w:t>
      </w:r>
      <w:r w:rsidRPr="00E77876">
        <w:rPr>
          <w:rFonts w:ascii="Arial" w:hAnsi="Arial"/>
        </w:rPr>
        <w:t xml:space="preserve"> en Anatomía </w:t>
      </w:r>
      <w:r>
        <w:rPr>
          <w:rFonts w:ascii="Arial" w:hAnsi="Arial"/>
        </w:rPr>
        <w:t>P</w:t>
      </w:r>
      <w:r w:rsidRPr="00E77876">
        <w:rPr>
          <w:rFonts w:ascii="Arial" w:hAnsi="Arial"/>
        </w:rPr>
        <w:t xml:space="preserve">atológica y Patología </w:t>
      </w:r>
      <w:r>
        <w:rPr>
          <w:rFonts w:ascii="Arial" w:hAnsi="Arial"/>
        </w:rPr>
        <w:t>C</w:t>
      </w:r>
      <w:r w:rsidRPr="00E77876">
        <w:rPr>
          <w:rFonts w:ascii="Arial" w:hAnsi="Arial"/>
        </w:rPr>
        <w:t>línica</w:t>
      </w:r>
      <w:r>
        <w:rPr>
          <w:rFonts w:ascii="Arial" w:hAnsi="Arial"/>
        </w:rPr>
        <w:t xml:space="preserve"> -UV</w:t>
      </w:r>
    </w:p>
    <w:p w:rsidR="000B5994" w:rsidRPr="00E77876" w:rsidRDefault="00CF2CDD" w:rsidP="00E77876">
      <w:pPr>
        <w:pStyle w:val="Sinespaciado1"/>
        <w:rPr>
          <w:rFonts w:ascii="Arial" w:hAnsi="Arial"/>
        </w:rPr>
      </w:pPr>
      <w:r>
        <w:rPr>
          <w:rFonts w:ascii="Arial" w:hAnsi="Arial"/>
        </w:rPr>
        <w:t>Especialista</w:t>
      </w:r>
      <w:r w:rsidR="000B5994" w:rsidRPr="00E77876">
        <w:rPr>
          <w:rFonts w:ascii="Arial" w:hAnsi="Arial"/>
        </w:rPr>
        <w:t xml:space="preserve"> en Epidemiología-UNAB.</w:t>
      </w:r>
    </w:p>
    <w:p w:rsidR="00E77876" w:rsidRPr="00E77876" w:rsidRDefault="00E77876" w:rsidP="00E77876">
      <w:pPr>
        <w:pStyle w:val="Sinespaciado1"/>
        <w:rPr>
          <w:rFonts w:ascii="Arial" w:hAnsi="Arial"/>
        </w:rPr>
      </w:pPr>
      <w:r w:rsidRPr="00E77876">
        <w:rPr>
          <w:rFonts w:ascii="Arial" w:hAnsi="Arial"/>
        </w:rPr>
        <w:br w:type="page"/>
      </w:r>
    </w:p>
    <w:p w:rsidR="000B5994" w:rsidRDefault="000B5994" w:rsidP="000B5994">
      <w:pPr>
        <w:pBdr>
          <w:bottom w:val="single" w:sz="8" w:space="4" w:color="4F81BD"/>
        </w:pBdr>
        <w:spacing w:after="300" w:line="240" w:lineRule="auto"/>
        <w:contextualSpacing/>
        <w:rPr>
          <w:rFonts w:eastAsia="Times New Roman" w:cs="Arial"/>
          <w:b/>
          <w:spacing w:val="5"/>
          <w:kern w:val="28"/>
          <w:sz w:val="28"/>
          <w:szCs w:val="28"/>
        </w:rPr>
      </w:pPr>
    </w:p>
    <w:p w:rsidR="00965215" w:rsidRPr="00965215" w:rsidRDefault="00965215" w:rsidP="000B5994">
      <w:pPr>
        <w:pBdr>
          <w:bottom w:val="single" w:sz="8" w:space="4" w:color="4F81BD"/>
        </w:pBdr>
        <w:spacing w:after="300" w:line="240" w:lineRule="auto"/>
        <w:contextualSpacing/>
        <w:jc w:val="center"/>
        <w:rPr>
          <w:rFonts w:eastAsia="Times New Roman" w:cs="Arial"/>
          <w:b/>
          <w:spacing w:val="5"/>
          <w:kern w:val="28"/>
          <w:sz w:val="28"/>
          <w:szCs w:val="28"/>
        </w:rPr>
      </w:pPr>
      <w:r w:rsidRPr="00965215">
        <w:rPr>
          <w:rFonts w:eastAsia="Times New Roman" w:cs="Arial"/>
          <w:b/>
          <w:spacing w:val="5"/>
          <w:kern w:val="28"/>
          <w:sz w:val="28"/>
          <w:szCs w:val="28"/>
        </w:rPr>
        <w:t>HOJA DE PRESENTACIÓN</w:t>
      </w:r>
    </w:p>
    <w:p w:rsidR="0098558C" w:rsidRPr="00807F45" w:rsidRDefault="0098558C" w:rsidP="0098558C">
      <w:pPr>
        <w:pStyle w:val="Sinespaciado"/>
        <w:spacing w:line="480" w:lineRule="auto"/>
      </w:pPr>
      <w:r>
        <w:rPr>
          <w:b/>
        </w:rPr>
        <w:t xml:space="preserve">TIPO DE PUBLICACION: </w:t>
      </w:r>
      <w:r>
        <w:t>Artículo original de investigación.</w:t>
      </w:r>
    </w:p>
    <w:p w:rsidR="0098558C" w:rsidRDefault="0021371E" w:rsidP="0035656E">
      <w:pPr>
        <w:pStyle w:val="Ttulo1"/>
      </w:pPr>
      <w:r>
        <w:t>TITULO</w:t>
      </w:r>
    </w:p>
    <w:p w:rsidR="00D450AB" w:rsidRDefault="00926B46" w:rsidP="0098558C">
      <w:r>
        <w:rPr>
          <w:i/>
        </w:rPr>
        <w:t xml:space="preserve">En Español: </w:t>
      </w:r>
      <w:r w:rsidR="0035656E">
        <w:t>Caracterización de l</w:t>
      </w:r>
      <w:r w:rsidR="0035656E" w:rsidRPr="00965215">
        <w:t xml:space="preserve">a Aloinmunización Eritrocitaria </w:t>
      </w:r>
      <w:r w:rsidR="0098558C">
        <w:t xml:space="preserve">en </w:t>
      </w:r>
      <w:r w:rsidR="0035656E" w:rsidRPr="00965215">
        <w:t>el Ho</w:t>
      </w:r>
      <w:r w:rsidR="0035656E">
        <w:t>spital Universitario del Valle e</w:t>
      </w:r>
      <w:r w:rsidR="0098558C">
        <w:t xml:space="preserve">ntre 2011 y </w:t>
      </w:r>
      <w:r w:rsidR="0035656E" w:rsidRPr="00965215">
        <w:t xml:space="preserve"> 2013.</w:t>
      </w:r>
    </w:p>
    <w:p w:rsidR="0098558C" w:rsidRDefault="00926B46" w:rsidP="0098558C">
      <w:proofErr w:type="spellStart"/>
      <w:r>
        <w:rPr>
          <w:i/>
        </w:rPr>
        <w:t>For</w:t>
      </w:r>
      <w:proofErr w:type="spellEnd"/>
      <w:r>
        <w:rPr>
          <w:i/>
        </w:rPr>
        <w:t xml:space="preserve"> English: </w:t>
      </w:r>
      <w:r w:rsidR="0098558C" w:rsidRPr="0098558C">
        <w:t xml:space="preserve">Characterization of </w:t>
      </w:r>
      <w:r w:rsidR="0098558C">
        <w:t>Red Blood Cells Alloimmunization at Hospital Universitario del Valle</w:t>
      </w:r>
      <w:r w:rsidR="0098558C" w:rsidRPr="0098558C">
        <w:t xml:space="preserve"> between 2011 and 2013</w:t>
      </w:r>
      <w:r>
        <w:t>.</w:t>
      </w:r>
    </w:p>
    <w:p w:rsidR="00926B46" w:rsidRPr="0098558C" w:rsidRDefault="00926B46" w:rsidP="0098558C"/>
    <w:p w:rsidR="0098558C" w:rsidRDefault="0098558C" w:rsidP="0035656E">
      <w:pPr>
        <w:pStyle w:val="Ttulo1"/>
      </w:pPr>
      <w:r>
        <w:t>TITULO CORTO</w:t>
      </w:r>
    </w:p>
    <w:p w:rsidR="00067DA1" w:rsidRDefault="00926B46" w:rsidP="0098558C">
      <w:r>
        <w:rPr>
          <w:i/>
        </w:rPr>
        <w:t xml:space="preserve">En Español: </w:t>
      </w:r>
      <w:r w:rsidR="0035656E">
        <w:t>A</w:t>
      </w:r>
      <w:r w:rsidR="0035656E" w:rsidRPr="0035656E">
        <w:t xml:space="preserve">loinmunización </w:t>
      </w:r>
      <w:r w:rsidR="0035656E">
        <w:t xml:space="preserve">Eritrocitaria </w:t>
      </w:r>
      <w:r w:rsidR="0035656E" w:rsidRPr="0035656E">
        <w:t xml:space="preserve">en el </w:t>
      </w:r>
      <w:r w:rsidR="0035656E">
        <w:t>HUV</w:t>
      </w:r>
      <w:r w:rsidR="0035656E" w:rsidRPr="0035656E">
        <w:t xml:space="preserve"> entre 2011 y 2013.</w:t>
      </w:r>
    </w:p>
    <w:p w:rsidR="0098558C" w:rsidRDefault="00926B46" w:rsidP="0098558C">
      <w:proofErr w:type="spellStart"/>
      <w:r>
        <w:rPr>
          <w:i/>
        </w:rPr>
        <w:t>For</w:t>
      </w:r>
      <w:proofErr w:type="spellEnd"/>
      <w:r>
        <w:rPr>
          <w:i/>
        </w:rPr>
        <w:t xml:space="preserve"> English: </w:t>
      </w:r>
      <w:r w:rsidR="0098558C">
        <w:t>Red Blood Cells Alloimmunization at HUV</w:t>
      </w:r>
      <w:r w:rsidR="0098558C" w:rsidRPr="0098558C">
        <w:t xml:space="preserve"> between 2011 and 2013</w:t>
      </w:r>
    </w:p>
    <w:p w:rsidR="00926B46" w:rsidRPr="0098558C" w:rsidRDefault="00926B46" w:rsidP="0098558C"/>
    <w:p w:rsidR="00067DA1" w:rsidRPr="001E1850" w:rsidRDefault="0098558C" w:rsidP="001E1850">
      <w:pPr>
        <w:rPr>
          <w:b/>
        </w:rPr>
      </w:pPr>
      <w:r>
        <w:rPr>
          <w:b/>
        </w:rPr>
        <w:t>AUTORES.</w:t>
      </w:r>
    </w:p>
    <w:p w:rsidR="00067DA1" w:rsidRPr="0035656E" w:rsidRDefault="00067DA1" w:rsidP="0035656E">
      <w:pPr>
        <w:pStyle w:val="Sinespaciado"/>
        <w:spacing w:line="480" w:lineRule="auto"/>
        <w:rPr>
          <w:b/>
        </w:rPr>
      </w:pPr>
      <w:r w:rsidRPr="0035656E">
        <w:rPr>
          <w:b/>
        </w:rPr>
        <w:t>José Arnulfo Pérez Carrillo. MD. MHA.</w:t>
      </w:r>
    </w:p>
    <w:p w:rsidR="00B35C2B" w:rsidRDefault="00B35C2B" w:rsidP="00B35C2B">
      <w:pPr>
        <w:pStyle w:val="Sinespaciado"/>
        <w:spacing w:line="480" w:lineRule="auto"/>
      </w:pPr>
      <w:r>
        <w:t>Magister en Administración en Salud.</w:t>
      </w:r>
      <w:r w:rsidR="00BE27B5">
        <w:t xml:space="preserve"> UV</w:t>
      </w:r>
    </w:p>
    <w:p w:rsidR="00BE27B5" w:rsidRDefault="00BE27B5" w:rsidP="00BE27B5">
      <w:pPr>
        <w:pStyle w:val="Sinespaciado"/>
        <w:spacing w:line="480" w:lineRule="auto"/>
      </w:pPr>
      <w:r>
        <w:t>Especialista en Anatomía Patológica y Patología Clínica. UV</w:t>
      </w:r>
    </w:p>
    <w:p w:rsidR="00067DA1" w:rsidRDefault="00B35C2B" w:rsidP="0035656E">
      <w:pPr>
        <w:pStyle w:val="Sinespaciado"/>
        <w:spacing w:line="480" w:lineRule="auto"/>
      </w:pPr>
      <w:r>
        <w:t xml:space="preserve">Especialista </w:t>
      </w:r>
      <w:r w:rsidR="00067DA1">
        <w:t>en Epidemiología. UNAB</w:t>
      </w:r>
    </w:p>
    <w:p w:rsidR="00067DA1" w:rsidRDefault="00067DA1" w:rsidP="0035656E">
      <w:pPr>
        <w:pStyle w:val="Sinespaciado"/>
        <w:spacing w:line="480" w:lineRule="auto"/>
      </w:pPr>
      <w:r>
        <w:t>Médico Patólogo. Dirección Médica. Laboratorio Central de Referencia. Clínica Colsanitas S.A. Bogotá D. C.</w:t>
      </w:r>
      <w:r w:rsidR="008915F7">
        <w:t>,</w:t>
      </w:r>
      <w:r>
        <w:t xml:space="preserve"> Colombia.</w:t>
      </w:r>
    </w:p>
    <w:p w:rsidR="00926B46" w:rsidRDefault="00926B46" w:rsidP="0035656E">
      <w:pPr>
        <w:pStyle w:val="Sinespaciado"/>
        <w:spacing w:line="480" w:lineRule="auto"/>
      </w:pPr>
    </w:p>
    <w:p w:rsidR="00067DA1" w:rsidRPr="0035656E" w:rsidRDefault="00067DA1" w:rsidP="0035656E">
      <w:pPr>
        <w:pStyle w:val="Sinespaciado"/>
        <w:spacing w:line="480" w:lineRule="auto"/>
        <w:rPr>
          <w:b/>
        </w:rPr>
      </w:pPr>
      <w:r w:rsidRPr="0035656E">
        <w:rPr>
          <w:b/>
        </w:rPr>
        <w:t>Armando Cortés Buelvas. MD.</w:t>
      </w:r>
    </w:p>
    <w:p w:rsidR="00067DA1" w:rsidRDefault="00067DA1" w:rsidP="0035656E">
      <w:pPr>
        <w:pStyle w:val="Sinespaciado"/>
        <w:spacing w:line="480" w:lineRule="auto"/>
      </w:pPr>
      <w:r>
        <w:t>Especialista en Patología y Laboratorio Clínico.</w:t>
      </w:r>
    </w:p>
    <w:p w:rsidR="00CA1945" w:rsidRDefault="00A96E5B" w:rsidP="00CA1945">
      <w:pPr>
        <w:pStyle w:val="Sinespaciado"/>
        <w:spacing w:line="480" w:lineRule="auto"/>
      </w:pPr>
      <w:r>
        <w:t>Profesor Titula</w:t>
      </w:r>
      <w:ins w:id="1" w:author="José Arnulfo Pérez Carrillo" w:date="2015-04-04T16:56:00Z">
        <w:r w:rsidR="005729A5">
          <w:t>r</w:t>
        </w:r>
      </w:ins>
      <w:r>
        <w:t xml:space="preserve"> y Jefe del Departamento de Patología, Escuela de Medicina, Universidad del Valle.</w:t>
      </w:r>
      <w:r w:rsidR="00CA1945">
        <w:t xml:space="preserve"> Cali, Valle de Cauca, Colombia.</w:t>
      </w:r>
    </w:p>
    <w:p w:rsidR="00A96E5B" w:rsidRDefault="00A96E5B" w:rsidP="001E1850">
      <w:r>
        <w:t>Director del Hemocentro de Valle.</w:t>
      </w:r>
      <w:r w:rsidR="00CA1945">
        <w:t xml:space="preserve"> </w:t>
      </w:r>
      <w:r>
        <w:t xml:space="preserve">Director del Servicio Transfusional – Hospital Universitario del Valle. </w:t>
      </w:r>
    </w:p>
    <w:p w:rsidR="00926B46" w:rsidRDefault="00926B46" w:rsidP="001E1850"/>
    <w:p w:rsidR="00A96E5B" w:rsidRPr="001E1850" w:rsidRDefault="00A96E5B" w:rsidP="001E1850">
      <w:pPr>
        <w:rPr>
          <w:b/>
        </w:rPr>
      </w:pPr>
      <w:r w:rsidRPr="001E1850">
        <w:rPr>
          <w:b/>
        </w:rPr>
        <w:t>CORRESPONDENCIA</w:t>
      </w:r>
      <w:r w:rsidR="00871E00" w:rsidRPr="001E1850">
        <w:rPr>
          <w:b/>
        </w:rPr>
        <w:t xml:space="preserve"> DEL AUTOR</w:t>
      </w:r>
      <w:r w:rsidR="0098558C">
        <w:rPr>
          <w:b/>
        </w:rPr>
        <w:t>.</w:t>
      </w:r>
    </w:p>
    <w:p w:rsidR="00A96E5B" w:rsidRPr="0035656E" w:rsidRDefault="00A96E5B" w:rsidP="0035656E">
      <w:pPr>
        <w:pStyle w:val="Sinespaciado"/>
        <w:spacing w:line="480" w:lineRule="auto"/>
        <w:rPr>
          <w:b/>
        </w:rPr>
      </w:pPr>
      <w:r w:rsidRPr="0035656E">
        <w:rPr>
          <w:b/>
        </w:rPr>
        <w:t xml:space="preserve">José Arnulfo Pérez Carrillo. MD. </w:t>
      </w:r>
      <w:r w:rsidR="0035656E" w:rsidRPr="0035656E">
        <w:rPr>
          <w:b/>
        </w:rPr>
        <w:t>MHA</w:t>
      </w:r>
    </w:p>
    <w:p w:rsidR="00A96E5B" w:rsidRDefault="00A96E5B" w:rsidP="0035656E">
      <w:pPr>
        <w:pStyle w:val="Sinespaciado"/>
        <w:spacing w:line="480" w:lineRule="auto"/>
      </w:pPr>
      <w:r>
        <w:t>Carrera 20 # 160-25. Interior 3. Apto 204. Usaquén</w:t>
      </w:r>
      <w:ins w:id="2" w:author="José Arnulfo Pérez Carrillo" w:date="2015-04-05T11:41:00Z">
        <w:r w:rsidR="00BE27B5">
          <w:t>.</w:t>
        </w:r>
      </w:ins>
      <w:del w:id="3" w:author="José Arnulfo Pérez Carrillo" w:date="2015-04-05T11:41:00Z">
        <w:r w:rsidDel="00BE27B5">
          <w:delText>,</w:delText>
        </w:r>
      </w:del>
      <w:r>
        <w:t xml:space="preserve"> Bogotá D.C</w:t>
      </w:r>
      <w:ins w:id="4" w:author="José Arnulfo Pérez Carrillo" w:date="2015-04-05T11:41:00Z">
        <w:r w:rsidR="00BE27B5">
          <w:t>.</w:t>
        </w:r>
      </w:ins>
      <w:del w:id="5" w:author="José Arnulfo Pérez Carrillo" w:date="2015-04-05T11:41:00Z">
        <w:r w:rsidDel="00BE27B5">
          <w:delText>,</w:delText>
        </w:r>
      </w:del>
      <w:r>
        <w:t xml:space="preserve"> Colombia.</w:t>
      </w:r>
    </w:p>
    <w:p w:rsidR="00A96E5B" w:rsidRDefault="00A96E5B" w:rsidP="0035656E">
      <w:pPr>
        <w:pStyle w:val="Sinespaciado"/>
        <w:spacing w:line="480" w:lineRule="auto"/>
      </w:pPr>
      <w:r>
        <w:t>Código Postal: 110131. Tel: +57-3124653897.</w:t>
      </w:r>
    </w:p>
    <w:p w:rsidR="00A96E5B" w:rsidRDefault="00A96E5B" w:rsidP="0035656E">
      <w:pPr>
        <w:pStyle w:val="Sinespaciado"/>
        <w:spacing w:line="480" w:lineRule="auto"/>
      </w:pPr>
      <w:r w:rsidRPr="0035656E">
        <w:t xml:space="preserve">E – mail: </w:t>
      </w:r>
      <w:hyperlink r:id="rId10" w:history="1">
        <w:r w:rsidR="00871E00" w:rsidRPr="0035656E">
          <w:rPr>
            <w:rStyle w:val="Hipervnculo"/>
            <w:color w:val="auto"/>
            <w:u w:val="none"/>
          </w:rPr>
          <w:t>jperez430@unab.edu.co</w:t>
        </w:r>
      </w:hyperlink>
      <w:r w:rsidR="00871E00" w:rsidRPr="0035656E">
        <w:t xml:space="preserve"> – </w:t>
      </w:r>
      <w:hyperlink r:id="rId11" w:history="1">
        <w:r w:rsidR="00871E00" w:rsidRPr="0035656E">
          <w:rPr>
            <w:rStyle w:val="Hipervnculo"/>
            <w:color w:val="auto"/>
            <w:u w:val="none"/>
          </w:rPr>
          <w:t>joseperezcarrillo@gmail.com</w:t>
        </w:r>
      </w:hyperlink>
      <w:r w:rsidR="0098558C">
        <w:t>.</w:t>
      </w:r>
    </w:p>
    <w:p w:rsidR="0098558C" w:rsidRDefault="0098558C" w:rsidP="0035656E">
      <w:pPr>
        <w:pStyle w:val="Sinespaciado"/>
        <w:spacing w:line="480" w:lineRule="auto"/>
      </w:pPr>
      <w:r>
        <w:br w:type="page"/>
      </w:r>
    </w:p>
    <w:p w:rsidR="00965215" w:rsidRPr="00965215" w:rsidRDefault="00965215" w:rsidP="00CA1945">
      <w:pPr>
        <w:pBdr>
          <w:bottom w:val="single" w:sz="8" w:space="4" w:color="4F81BD"/>
        </w:pBdr>
        <w:spacing w:after="300" w:line="240" w:lineRule="auto"/>
        <w:contextualSpacing/>
        <w:jc w:val="center"/>
        <w:rPr>
          <w:rFonts w:eastAsia="Times New Roman" w:cs="Arial"/>
          <w:b/>
          <w:spacing w:val="5"/>
          <w:kern w:val="28"/>
          <w:sz w:val="28"/>
          <w:szCs w:val="28"/>
        </w:rPr>
      </w:pPr>
      <w:r w:rsidRPr="00965215">
        <w:rPr>
          <w:rFonts w:eastAsia="Times New Roman" w:cs="Arial"/>
          <w:b/>
          <w:spacing w:val="5"/>
          <w:kern w:val="28"/>
          <w:sz w:val="28"/>
          <w:szCs w:val="28"/>
        </w:rPr>
        <w:t>RESUMEN</w:t>
      </w:r>
    </w:p>
    <w:p w:rsidR="00871E00" w:rsidRDefault="00965215" w:rsidP="00965215">
      <w:pPr>
        <w:pStyle w:val="Sinespaciado"/>
      </w:pPr>
      <w:r>
        <w:t xml:space="preserve"> </w:t>
      </w:r>
    </w:p>
    <w:p w:rsidR="00965215" w:rsidRPr="005B6700" w:rsidRDefault="00965215" w:rsidP="00CA1945">
      <w:pPr>
        <w:pStyle w:val="Sinespaciado"/>
        <w:spacing w:line="480" w:lineRule="auto"/>
        <w:jc w:val="both"/>
      </w:pPr>
      <w:r w:rsidRPr="005B6700">
        <w:t xml:space="preserve">INTRODUCCION: La </w:t>
      </w:r>
      <w:r w:rsidR="005B6700" w:rsidRPr="005B6700">
        <w:t>necesidades nacionales de sangre</w:t>
      </w:r>
      <w:r w:rsidRPr="005B6700">
        <w:t xml:space="preserve"> están parcialmente cubiertas. El </w:t>
      </w:r>
      <w:r w:rsidR="005B6700" w:rsidRPr="005B6700">
        <w:t xml:space="preserve">uso de la sangre </w:t>
      </w:r>
      <w:r w:rsidRPr="005B6700">
        <w:t xml:space="preserve">implica la detección e identificación de anticuerpos inesperados en los receptores de componentes eritrocitarios. </w:t>
      </w:r>
    </w:p>
    <w:p w:rsidR="00965215" w:rsidRPr="005B6700" w:rsidRDefault="00965215" w:rsidP="00CA1945">
      <w:pPr>
        <w:pStyle w:val="Sinespaciado"/>
        <w:spacing w:line="480" w:lineRule="auto"/>
        <w:jc w:val="both"/>
      </w:pPr>
      <w:r w:rsidRPr="005B6700">
        <w:t>OBJETIVO: Caracterizar demográficamente y clínicamente los casos de aloinmunización eritrocitaria en el Servicio Transfusional del Hospital Universitario del Valle</w:t>
      </w:r>
      <w:ins w:id="6" w:author="José Arnulfo Pérez Carrillo" w:date="2015-04-04T16:40:00Z">
        <w:r w:rsidR="00BD4210">
          <w:t xml:space="preserve"> (HUV</w:t>
        </w:r>
      </w:ins>
      <w:ins w:id="7" w:author="José Arnulfo Pérez Carrillo" w:date="2015-04-04T16:53:00Z">
        <w:r w:rsidR="005729A5">
          <w:t>. Cali, Valle de Cauca, Colombia</w:t>
        </w:r>
      </w:ins>
      <w:ins w:id="8" w:author="José Arnulfo Pérez Carrillo" w:date="2015-04-04T16:40:00Z">
        <w:r w:rsidR="00BD4210">
          <w:t>)</w:t>
        </w:r>
      </w:ins>
      <w:r w:rsidRPr="005B6700">
        <w:t xml:space="preserve"> entre 2011 y 2013. </w:t>
      </w:r>
    </w:p>
    <w:p w:rsidR="00965215" w:rsidRPr="005B6700" w:rsidRDefault="00965215" w:rsidP="00CA1945">
      <w:pPr>
        <w:pStyle w:val="Sinespaciado"/>
        <w:spacing w:line="480" w:lineRule="auto"/>
        <w:jc w:val="both"/>
      </w:pPr>
      <w:r w:rsidRPr="005B6700">
        <w:t xml:space="preserve">METODOS: </w:t>
      </w:r>
      <w:ins w:id="9" w:author="José Arnulfo Pérez Carrillo" w:date="2015-04-04T16:29:00Z">
        <w:r w:rsidR="00907EF6">
          <w:t xml:space="preserve">Se diseñó un </w:t>
        </w:r>
      </w:ins>
      <w:del w:id="10" w:author="José Arnulfo Pérez Carrillo" w:date="2015-04-04T16:29:00Z">
        <w:r w:rsidRPr="005B6700" w:rsidDel="00907EF6">
          <w:delText>E</w:delText>
        </w:r>
      </w:del>
      <w:ins w:id="11" w:author="José Arnulfo Pérez Carrillo" w:date="2015-04-04T16:29:00Z">
        <w:r w:rsidR="00907EF6">
          <w:t>e</w:t>
        </w:r>
      </w:ins>
      <w:r w:rsidRPr="005B6700">
        <w:t>studio de corte transversal</w:t>
      </w:r>
      <w:ins w:id="12" w:author="José Arnulfo Pérez Carrillo" w:date="2015-04-04T16:37:00Z">
        <w:r w:rsidR="00BD4210">
          <w:t xml:space="preserve"> </w:t>
        </w:r>
      </w:ins>
      <w:ins w:id="13" w:author="José Arnulfo Pérez Carrillo" w:date="2015-04-04T16:39:00Z">
        <w:r w:rsidR="00BD4210">
          <w:t>con los</w:t>
        </w:r>
      </w:ins>
      <w:ins w:id="14" w:author="José Arnulfo Pérez Carrillo" w:date="2015-04-04T16:37:00Z">
        <w:r w:rsidR="00BD4210">
          <w:t xml:space="preserve"> casos </w:t>
        </w:r>
        <w:r w:rsidR="00BD4210" w:rsidRPr="005B6700">
          <w:t>de aloinmunización eritrocitaria transfundidos</w:t>
        </w:r>
      </w:ins>
      <w:ins w:id="15" w:author="José Arnulfo Pérez Carrillo" w:date="2015-04-04T16:39:00Z">
        <w:r w:rsidR="00BD4210">
          <w:t xml:space="preserve"> por el Servicio Transfusional del HUV</w:t>
        </w:r>
      </w:ins>
      <w:ins w:id="16" w:author="José Arnulfo Pérez Carrillo" w:date="2015-04-04T16:52:00Z">
        <w:r w:rsidR="005729A5">
          <w:t xml:space="preserve"> </w:t>
        </w:r>
      </w:ins>
      <w:del w:id="17" w:author="José Arnulfo Pérez Carrillo" w:date="2015-04-04T16:53:00Z">
        <w:r w:rsidRPr="005B6700" w:rsidDel="005729A5">
          <w:delText xml:space="preserve"> </w:delText>
        </w:r>
      </w:del>
      <w:r w:rsidRPr="005B6700">
        <w:t xml:space="preserve">entre 1 Agosto del 2011 hasta 31 de Julio del 2013. </w:t>
      </w:r>
      <w:ins w:id="18" w:author="José Arnulfo Pérez Carrillo" w:date="2015-04-04T16:40:00Z">
        <w:r w:rsidR="00BD4210">
          <w:t xml:space="preserve">Los </w:t>
        </w:r>
      </w:ins>
      <w:del w:id="19" w:author="José Arnulfo Pérez Carrillo" w:date="2015-04-04T16:40:00Z">
        <w:r w:rsidRPr="005B6700" w:rsidDel="00BD4210">
          <w:delText xml:space="preserve">Se incluyeron 80 </w:delText>
        </w:r>
      </w:del>
      <w:r w:rsidRPr="005B6700">
        <w:t xml:space="preserve">casos </w:t>
      </w:r>
      <w:ins w:id="20" w:author="José Arnulfo Pérez Carrillo" w:date="2015-04-04T16:40:00Z">
        <w:r w:rsidR="00BD4210">
          <w:t xml:space="preserve">se incluyeron </w:t>
        </w:r>
      </w:ins>
      <w:del w:id="21" w:author="José Arnulfo Pérez Carrillo" w:date="2015-04-04T16:40:00Z">
        <w:r w:rsidRPr="005B6700" w:rsidDel="00BD4210">
          <w:delText xml:space="preserve">de aloinmunización eritrocitaria transfundidos </w:delText>
        </w:r>
      </w:del>
      <w:r w:rsidRPr="005B6700">
        <w:t xml:space="preserve">a través de un </w:t>
      </w:r>
      <w:del w:id="22" w:author="José Arnulfo Pérez Carrillo" w:date="2015-04-04T16:41:00Z">
        <w:r w:rsidRPr="005B6700" w:rsidDel="00BD4210">
          <w:delText xml:space="preserve"> </w:delText>
        </w:r>
      </w:del>
      <w:r w:rsidRPr="005B6700">
        <w:t>muestreo aleatorio sistemático. Para la elaboración del instrumento, ingreso de datos y análisis estadístico se empleó Epi-Info</w:t>
      </w:r>
      <w:r w:rsidR="00E8241E" w:rsidRPr="005B6700">
        <w:t xml:space="preserve"> para Windows®</w:t>
      </w:r>
      <w:r w:rsidRPr="005B6700">
        <w:t>.</w:t>
      </w:r>
      <w:ins w:id="23" w:author="José Arnulfo Pérez Carrillo" w:date="2015-04-04T16:41:00Z">
        <w:r w:rsidR="00BD4210">
          <w:t xml:space="preserve"> </w:t>
        </w:r>
      </w:ins>
      <w:r w:rsidRPr="005B6700">
        <w:t xml:space="preserve"> </w:t>
      </w:r>
      <w:ins w:id="24" w:author="José Arnulfo Pérez Carrillo" w:date="2015-04-04T16:41:00Z">
        <w:r w:rsidR="00BD4210">
          <w:t>El estudio cont</w:t>
        </w:r>
      </w:ins>
      <w:ins w:id="25" w:author="José Arnulfo Pérez Carrillo" w:date="2015-04-04T16:42:00Z">
        <w:r w:rsidR="00BD4210">
          <w:t>ó</w:t>
        </w:r>
      </w:ins>
      <w:ins w:id="26" w:author="José Arnulfo Pérez Carrillo" w:date="2015-04-04T16:41:00Z">
        <w:r w:rsidR="00BD4210">
          <w:t xml:space="preserve"> con aprobación del Comité de </w:t>
        </w:r>
      </w:ins>
      <w:ins w:id="27" w:author="José Arnulfo Pérez Carrillo" w:date="2015-04-04T16:42:00Z">
        <w:r w:rsidR="00BD4210">
          <w:t>Ética</w:t>
        </w:r>
      </w:ins>
      <w:ins w:id="28" w:author="José Arnulfo Pérez Carrillo" w:date="2015-04-04T16:41:00Z">
        <w:r w:rsidR="00BD4210">
          <w:t xml:space="preserve"> en Investigación de la Universidad </w:t>
        </w:r>
      </w:ins>
      <w:ins w:id="29" w:author="José Arnulfo Pérez Carrillo" w:date="2015-04-04T16:42:00Z">
        <w:r w:rsidR="00BD4210">
          <w:t>Autónoma</w:t>
        </w:r>
      </w:ins>
      <w:ins w:id="30" w:author="José Arnulfo Pérez Carrillo" w:date="2015-04-04T16:41:00Z">
        <w:r w:rsidR="00BD4210">
          <w:t xml:space="preserve"> de Bucaramanga y del HUV.</w:t>
        </w:r>
      </w:ins>
    </w:p>
    <w:p w:rsidR="00965215" w:rsidRPr="005B6700" w:rsidRDefault="00965215" w:rsidP="00CA1945">
      <w:pPr>
        <w:pStyle w:val="Sinespaciado"/>
        <w:spacing w:line="480" w:lineRule="auto"/>
        <w:jc w:val="both"/>
      </w:pPr>
      <w:r w:rsidRPr="005B6700">
        <w:t>RESULTADOS</w:t>
      </w:r>
      <w:del w:id="31" w:author="José Arnulfo Pérez Carrillo" w:date="2015-04-04T16:53:00Z">
        <w:r w:rsidRPr="005B6700" w:rsidDel="005729A5">
          <w:delText>:</w:delText>
        </w:r>
      </w:del>
      <w:ins w:id="32" w:author="José Arnulfo Pérez Carrillo" w:date="2015-04-04T16:53:00Z">
        <w:r w:rsidR="005729A5">
          <w:t>: Se incluyeron 80 casos de los cuales</w:t>
        </w:r>
      </w:ins>
      <w:ins w:id="33" w:author="José Arnulfo Pérez Carrillo" w:date="2015-04-04T16:29:00Z">
        <w:r w:rsidR="00907EF6">
          <w:t xml:space="preserve"> el</w:t>
        </w:r>
      </w:ins>
      <w:r w:rsidRPr="005B6700">
        <w:t xml:space="preserve"> 53,8% de los casos eran</w:t>
      </w:r>
      <w:r w:rsidR="003D607E">
        <w:t xml:space="preserve"> de</w:t>
      </w:r>
      <w:r w:rsidRPr="005B6700">
        <w:t xml:space="preserve"> género femenino y el 46,2%</w:t>
      </w:r>
      <w:r w:rsidR="003D607E">
        <w:t xml:space="preserve"> fueron </w:t>
      </w:r>
      <w:r w:rsidRPr="005B6700">
        <w:t>masculino</w:t>
      </w:r>
      <w:r w:rsidR="003D607E">
        <w:t>s</w:t>
      </w:r>
      <w:r w:rsidRPr="005B6700">
        <w:t>.</w:t>
      </w:r>
      <w:ins w:id="34" w:author="José Arnulfo Pérez Carrillo" w:date="2015-04-04T16:29:00Z">
        <w:r w:rsidR="00907EF6">
          <w:t xml:space="preserve"> Además,</w:t>
        </w:r>
      </w:ins>
      <w:del w:id="35" w:author="José Arnulfo Pérez Carrillo" w:date="2015-04-04T16:29:00Z">
        <w:r w:rsidRPr="005B6700" w:rsidDel="00907EF6">
          <w:delText xml:space="preserve"> E</w:delText>
        </w:r>
      </w:del>
      <w:ins w:id="36" w:author="José Arnulfo Pérez Carrillo" w:date="2015-04-04T16:29:00Z">
        <w:r w:rsidR="00907EF6">
          <w:t xml:space="preserve"> e</w:t>
        </w:r>
      </w:ins>
      <w:r w:rsidRPr="005B6700">
        <w:t>l 65% eran</w:t>
      </w:r>
      <w:r w:rsidR="003D607E">
        <w:t xml:space="preserve"> de raza mestiza hispana</w:t>
      </w:r>
      <w:r w:rsidRPr="005B6700">
        <w:t xml:space="preserve"> y el 35% afrodescendientes. El 22,5% tenían antecedentes de enfermedades hematopoyéticas y el 45% estaban hospitalizados por diagnósticos incluidos en esta categoría de</w:t>
      </w:r>
      <w:r w:rsidR="003D607E">
        <w:t>l</w:t>
      </w:r>
      <w:r w:rsidRPr="005B6700">
        <w:t xml:space="preserve"> CIE-10.</w:t>
      </w:r>
      <w:r w:rsidR="005B6700" w:rsidRPr="005B6700">
        <w:t xml:space="preserve"> El 79% de las mujeres tenían historia obstétrica. El 18,75% fueron transfundidos previamente. </w:t>
      </w:r>
      <w:r w:rsidRPr="005B6700">
        <w:t xml:space="preserve"> El 36% de lo</w:t>
      </w:r>
      <w:r w:rsidR="00CD3AAD">
        <w:t>s casos tenían un fenotipo Ccee</w:t>
      </w:r>
      <w:r w:rsidRPr="005B6700">
        <w:t xml:space="preserve">K-. El 31,25% tenían aloanticuerpo Anti-E, seguido por Anti-K </w:t>
      </w:r>
      <w:r w:rsidR="0018375B">
        <w:t>con</w:t>
      </w:r>
      <w:r w:rsidRPr="005B6700">
        <w:t xml:space="preserve"> el 21,25%. </w:t>
      </w:r>
    </w:p>
    <w:p w:rsidR="00965215" w:rsidRPr="005B6700" w:rsidRDefault="00965215" w:rsidP="00CA1945">
      <w:pPr>
        <w:pStyle w:val="Sinespaciado"/>
        <w:spacing w:line="480" w:lineRule="auto"/>
        <w:jc w:val="both"/>
      </w:pPr>
      <w:r w:rsidRPr="005B6700">
        <w:t>CONCLUSIONES</w:t>
      </w:r>
      <w:r w:rsidR="00EF6D91" w:rsidRPr="005B6700">
        <w:t>: E</w:t>
      </w:r>
      <w:r w:rsidR="005B6700" w:rsidRPr="005B6700">
        <w:t>l principal aloanticuerpo identificado fue Anti-E</w:t>
      </w:r>
      <w:r w:rsidR="00EF6D91" w:rsidRPr="005B6700">
        <w:t xml:space="preserve"> seguido de Anti-K. Así mismo, existe un grupo importante de pacientes en los cuales no se pudo</w:t>
      </w:r>
      <w:r w:rsidR="005B6700" w:rsidRPr="005B6700">
        <w:t xml:space="preserve"> </w:t>
      </w:r>
      <w:r w:rsidR="00EF6D91" w:rsidRPr="005B6700">
        <w:t xml:space="preserve">identificar el </w:t>
      </w:r>
      <w:r w:rsidR="005B6700" w:rsidRPr="005B6700">
        <w:t>aloanticuerpo</w:t>
      </w:r>
      <w:r w:rsidR="00EF6D91" w:rsidRPr="005B6700">
        <w:t xml:space="preserve"> asociado debido principalmente a mezcla de anticuerpos.</w:t>
      </w:r>
      <w:r w:rsidR="005B6700" w:rsidRPr="005B6700">
        <w:t xml:space="preserve"> Además, </w:t>
      </w:r>
      <w:r w:rsidR="00EF6D91" w:rsidRPr="005B6700">
        <w:t xml:space="preserve">la mayoría de los </w:t>
      </w:r>
      <w:r w:rsidR="005B6700" w:rsidRPr="005B6700">
        <w:t>casos</w:t>
      </w:r>
      <w:r w:rsidR="00EF6D91" w:rsidRPr="005B6700">
        <w:t xml:space="preserve"> corresponde adultos jóve</w:t>
      </w:r>
      <w:r w:rsidR="005B6700" w:rsidRPr="005B6700">
        <w:t xml:space="preserve">nes y adultos. En relación con </w:t>
      </w:r>
      <w:r w:rsidR="00EF6D91" w:rsidRPr="005B6700">
        <w:t xml:space="preserve">las características clínicas </w:t>
      </w:r>
      <w:r w:rsidR="003D607E">
        <w:t xml:space="preserve">de la muestra </w:t>
      </w:r>
      <w:r w:rsidR="005B6700" w:rsidRPr="005B6700">
        <w:t>se observó una</w:t>
      </w:r>
      <w:r w:rsidR="00EF6D91" w:rsidRPr="005B6700">
        <w:t xml:space="preserve"> representación discreta de las hemoglobinopatías congénitas</w:t>
      </w:r>
      <w:r w:rsidR="005B6700" w:rsidRPr="005B6700">
        <w:t xml:space="preserve"> y </w:t>
      </w:r>
      <w:r w:rsidR="00EF6D91" w:rsidRPr="005B6700">
        <w:t xml:space="preserve">la mayoría </w:t>
      </w:r>
      <w:r w:rsidR="003D607E">
        <w:t>no fueron</w:t>
      </w:r>
      <w:r w:rsidR="00EF6D91" w:rsidRPr="005B6700">
        <w:t xml:space="preserve"> politransfundidos previamente</w:t>
      </w:r>
      <w:r w:rsidR="005B6700" w:rsidRPr="005B6700">
        <w:t>.</w:t>
      </w:r>
    </w:p>
    <w:p w:rsidR="00E4495C" w:rsidRDefault="00E4495C" w:rsidP="00CA1945">
      <w:pPr>
        <w:pStyle w:val="Sinespaciado"/>
        <w:spacing w:line="480" w:lineRule="auto"/>
      </w:pPr>
      <w:r>
        <w:t xml:space="preserve">Palabras Clave: </w:t>
      </w:r>
      <w:r w:rsidR="00F915E3">
        <w:t>Isoinmunización Rh</w:t>
      </w:r>
      <w:r w:rsidR="00124590">
        <w:t xml:space="preserve">, Isoanticuerpos, </w:t>
      </w:r>
      <w:r w:rsidR="00EA4D47" w:rsidRPr="00EA4D47">
        <w:t>Isoantígenos</w:t>
      </w:r>
      <w:r w:rsidR="00EA4D47">
        <w:t>,</w:t>
      </w:r>
      <w:r w:rsidR="00EA4D47" w:rsidRPr="00EA4D47">
        <w:t xml:space="preserve"> </w:t>
      </w:r>
      <w:r w:rsidR="00F915E3" w:rsidRPr="00F915E3">
        <w:t>Antígenos de Grupos Sanguíneos</w:t>
      </w:r>
      <w:r w:rsidR="00F915E3">
        <w:t>,</w:t>
      </w:r>
      <w:r w:rsidR="00EA4D47">
        <w:t xml:space="preserve"> </w:t>
      </w:r>
      <w:r w:rsidR="00EA4D47" w:rsidRPr="00EA4D47">
        <w:t>Hemoglobinopatías</w:t>
      </w:r>
      <w:r w:rsidR="00F915E3">
        <w:t>,</w:t>
      </w:r>
      <w:r w:rsidR="007D2806">
        <w:t xml:space="preserve"> Cáncer, Trauma Múltiple,</w:t>
      </w:r>
      <w:r w:rsidR="00F915E3">
        <w:t xml:space="preserve"> </w:t>
      </w:r>
      <w:r w:rsidR="00F915E3" w:rsidRPr="00F915E3">
        <w:t>Transfusión de Eritrocitos</w:t>
      </w:r>
      <w:r w:rsidR="007D2806">
        <w:t>.</w:t>
      </w:r>
    </w:p>
    <w:p w:rsidR="00965215" w:rsidRDefault="00926B46" w:rsidP="00926B46">
      <w:pPr>
        <w:pStyle w:val="Sinespaciado"/>
        <w:spacing w:line="480" w:lineRule="auto"/>
      </w:pPr>
      <w:r>
        <w:br w:type="page"/>
      </w:r>
    </w:p>
    <w:p w:rsidR="00965215" w:rsidRPr="00965215" w:rsidRDefault="00965215" w:rsidP="00965215">
      <w:pPr>
        <w:pBdr>
          <w:bottom w:val="single" w:sz="8" w:space="4" w:color="4F81BD"/>
        </w:pBdr>
        <w:spacing w:after="300" w:line="240" w:lineRule="auto"/>
        <w:contextualSpacing/>
        <w:jc w:val="center"/>
        <w:rPr>
          <w:rFonts w:eastAsia="Times New Roman" w:cs="Arial"/>
          <w:b/>
          <w:spacing w:val="5"/>
          <w:kern w:val="28"/>
          <w:sz w:val="28"/>
          <w:szCs w:val="28"/>
        </w:rPr>
      </w:pPr>
      <w:r>
        <w:rPr>
          <w:rFonts w:eastAsia="Times New Roman" w:cs="Arial"/>
          <w:b/>
          <w:spacing w:val="5"/>
          <w:kern w:val="28"/>
          <w:sz w:val="28"/>
          <w:szCs w:val="28"/>
        </w:rPr>
        <w:t>SUMMARY</w:t>
      </w:r>
    </w:p>
    <w:p w:rsidR="00CD3AAD" w:rsidRPr="00CD3AAD" w:rsidRDefault="00CD3AAD" w:rsidP="00CA1945">
      <w:pPr>
        <w:pStyle w:val="Sinespaciado"/>
        <w:spacing w:line="480" w:lineRule="auto"/>
        <w:jc w:val="both"/>
        <w:rPr>
          <w:lang w:val="en-GB"/>
        </w:rPr>
      </w:pPr>
      <w:r>
        <w:rPr>
          <w:lang w:val="en-GB"/>
        </w:rPr>
        <w:t>INTRODUCTION:</w:t>
      </w:r>
      <w:r w:rsidRPr="00CD3AAD">
        <w:rPr>
          <w:lang w:val="en-GB"/>
        </w:rPr>
        <w:t xml:space="preserve"> The national blood needs are partially covered. The use of blood involves the detection and identification of unexpected red cell receptor antibodies.</w:t>
      </w:r>
    </w:p>
    <w:p w:rsidR="00CD3AAD" w:rsidRPr="00CD3AAD" w:rsidRDefault="00CD3AAD" w:rsidP="00CA1945">
      <w:pPr>
        <w:pStyle w:val="Sinespaciado"/>
        <w:spacing w:line="480" w:lineRule="auto"/>
        <w:jc w:val="both"/>
        <w:rPr>
          <w:lang w:val="en-GB"/>
        </w:rPr>
      </w:pPr>
      <w:r>
        <w:rPr>
          <w:lang w:val="en-GB"/>
        </w:rPr>
        <w:t>OBJECTIVE:</w:t>
      </w:r>
      <w:r w:rsidRPr="00CD3AAD">
        <w:rPr>
          <w:lang w:val="en-GB"/>
        </w:rPr>
        <w:t xml:space="preserve"> </w:t>
      </w:r>
      <w:ins w:id="37" w:author="José Arnulfo Pérez Carrillo" w:date="2015-04-04T16:15:00Z">
        <w:r w:rsidR="006644E3" w:rsidRPr="006644E3">
          <w:rPr>
            <w:lang w:val="en-GB"/>
          </w:rPr>
          <w:t>The objective was to characterize demographically and clinical</w:t>
        </w:r>
      </w:ins>
      <w:ins w:id="38" w:author="José Arnulfo Pérez Carrillo" w:date="2015-04-04T16:16:00Z">
        <w:r w:rsidR="006644E3">
          <w:rPr>
            <w:lang w:val="en-GB"/>
          </w:rPr>
          <w:t>ly</w:t>
        </w:r>
        <w:r w:rsidR="00E24D67">
          <w:rPr>
            <w:lang w:val="en-GB"/>
          </w:rPr>
          <w:t xml:space="preserve"> of</w:t>
        </w:r>
      </w:ins>
      <w:ins w:id="39" w:author="José Arnulfo Pérez Carrillo" w:date="2015-04-04T16:15:00Z">
        <w:r w:rsidR="006644E3" w:rsidRPr="006644E3">
          <w:rPr>
            <w:lang w:val="en-GB"/>
          </w:rPr>
          <w:t xml:space="preserve"> cases erythrocyte alloimmunization</w:t>
        </w:r>
      </w:ins>
      <w:ins w:id="40" w:author="José Arnulfo Pérez Carrillo" w:date="2015-04-04T16:16:00Z">
        <w:r w:rsidR="00E24D67">
          <w:rPr>
            <w:lang w:val="en-GB"/>
          </w:rPr>
          <w:t xml:space="preserve"> at</w:t>
        </w:r>
      </w:ins>
      <w:ins w:id="41" w:author="José Arnulfo Pérez Carrillo" w:date="2015-04-04T16:15:00Z">
        <w:r w:rsidR="006644E3" w:rsidRPr="006644E3">
          <w:rPr>
            <w:lang w:val="en-GB"/>
          </w:rPr>
          <w:t xml:space="preserve"> Transfusion Service of the Un</w:t>
        </w:r>
        <w:r w:rsidR="00E24D67">
          <w:rPr>
            <w:lang w:val="en-GB"/>
          </w:rPr>
          <w:t>iversity Hospital of the Valle</w:t>
        </w:r>
      </w:ins>
      <w:ins w:id="42" w:author="José Arnulfo Pérez Carrillo" w:date="2015-04-04T16:16:00Z">
        <w:r w:rsidR="00E24D67">
          <w:rPr>
            <w:lang w:val="en-GB"/>
          </w:rPr>
          <w:t xml:space="preserve"> (Cali, Valle de Cauca) </w:t>
        </w:r>
      </w:ins>
      <w:ins w:id="43" w:author="José Arnulfo Pérez Carrillo" w:date="2015-04-04T16:15:00Z">
        <w:r w:rsidR="006644E3" w:rsidRPr="006644E3">
          <w:rPr>
            <w:lang w:val="en-GB"/>
          </w:rPr>
          <w:t>between 2011 and 2013</w:t>
        </w:r>
      </w:ins>
      <w:del w:id="44" w:author="José Arnulfo Pérez Carrillo" w:date="2015-04-04T16:15:00Z">
        <w:r w:rsidRPr="00CD3AAD" w:rsidDel="006644E3">
          <w:rPr>
            <w:lang w:val="en-GB"/>
          </w:rPr>
          <w:delText>Demographically</w:delText>
        </w:r>
      </w:del>
      <w:del w:id="45" w:author="José Arnulfo Pérez Carrillo" w:date="2015-04-04T16:05:00Z">
        <w:r w:rsidRPr="00CD3AAD" w:rsidDel="006644E3">
          <w:rPr>
            <w:lang w:val="en-GB"/>
          </w:rPr>
          <w:delText xml:space="preserve"> </w:delText>
        </w:r>
      </w:del>
      <w:del w:id="46" w:author="José Arnulfo Pérez Carrillo" w:date="2015-04-04T16:15:00Z">
        <w:r w:rsidRPr="00CD3AAD" w:rsidDel="006644E3">
          <w:rPr>
            <w:lang w:val="en-GB"/>
          </w:rPr>
          <w:delText xml:space="preserve">and clinically characterized cases of erythrocyte alloimmunization in the Transfusion Service at the </w:delText>
        </w:r>
        <w:r w:rsidDel="006644E3">
          <w:rPr>
            <w:lang w:val="en-GB"/>
          </w:rPr>
          <w:delText>Hospital Universitario del Valle</w:delText>
        </w:r>
        <w:r w:rsidRPr="00CD3AAD" w:rsidDel="006644E3">
          <w:rPr>
            <w:lang w:val="en-GB"/>
          </w:rPr>
          <w:delText xml:space="preserve"> between 2011 and 2013</w:delText>
        </w:r>
      </w:del>
      <w:r w:rsidRPr="00CD3AAD">
        <w:rPr>
          <w:lang w:val="en-GB"/>
        </w:rPr>
        <w:t>.</w:t>
      </w:r>
    </w:p>
    <w:p w:rsidR="00CD3AAD" w:rsidRPr="00CD3AAD" w:rsidRDefault="00CD3AAD" w:rsidP="00CA1945">
      <w:pPr>
        <w:pStyle w:val="Sinespaciado"/>
        <w:spacing w:line="480" w:lineRule="auto"/>
        <w:jc w:val="both"/>
        <w:rPr>
          <w:lang w:val="en-GB"/>
        </w:rPr>
      </w:pPr>
      <w:r w:rsidRPr="00CD3AAD">
        <w:rPr>
          <w:lang w:val="en-GB"/>
        </w:rPr>
        <w:t>METHODS</w:t>
      </w:r>
      <w:r w:rsidR="00B7308B">
        <w:rPr>
          <w:lang w:val="en-GB"/>
        </w:rPr>
        <w:t>:</w:t>
      </w:r>
      <w:r w:rsidR="00CA1945">
        <w:rPr>
          <w:lang w:val="en-GB"/>
        </w:rPr>
        <w:t xml:space="preserve"> </w:t>
      </w:r>
      <w:ins w:id="47" w:author="José Arnulfo Pérez Carrillo" w:date="2015-04-04T16:32:00Z">
        <w:r w:rsidR="003E61FE">
          <w:rPr>
            <w:lang w:val="en-GB"/>
          </w:rPr>
          <w:t>A</w:t>
        </w:r>
      </w:ins>
      <w:ins w:id="48" w:author="José Arnulfo Pérez Carrillo" w:date="2015-04-04T16:26:00Z">
        <w:r w:rsidR="00907EF6">
          <w:rPr>
            <w:lang w:val="en-GB"/>
          </w:rPr>
          <w:t xml:space="preserve"> </w:t>
        </w:r>
      </w:ins>
      <w:del w:id="49" w:author="José Arnulfo Pérez Carrillo" w:date="2015-04-04T16:18:00Z">
        <w:r w:rsidR="003A1DE2" w:rsidRPr="003A1DE2" w:rsidDel="00D20ACF">
          <w:rPr>
            <w:lang w:val="en-GB"/>
          </w:rPr>
          <w:delText>C</w:delText>
        </w:r>
      </w:del>
      <w:ins w:id="50" w:author="José Arnulfo Pérez Carrillo" w:date="2015-04-04T16:18:00Z">
        <w:r w:rsidR="00D20ACF">
          <w:rPr>
            <w:lang w:val="en-GB"/>
          </w:rPr>
          <w:t>c</w:t>
        </w:r>
      </w:ins>
      <w:r w:rsidR="003A1DE2" w:rsidRPr="003A1DE2">
        <w:rPr>
          <w:lang w:val="en-GB"/>
        </w:rPr>
        <w:t xml:space="preserve">ross-sectional </w:t>
      </w:r>
      <w:del w:id="51" w:author="José Arnulfo Pérez Carrillo" w:date="2015-04-04T16:26:00Z">
        <w:r w:rsidR="003A1DE2" w:rsidRPr="003A1DE2" w:rsidDel="00907EF6">
          <w:rPr>
            <w:lang w:val="en-GB"/>
          </w:rPr>
          <w:delText>study</w:delText>
        </w:r>
      </w:del>
      <w:ins w:id="52" w:author="José Arnulfo Pérez Carrillo" w:date="2015-04-04T16:29:00Z">
        <w:r w:rsidR="00907EF6" w:rsidRPr="00907EF6">
          <w:rPr>
            <w:lang w:val="en-GB"/>
          </w:rPr>
          <w:t>design</w:t>
        </w:r>
      </w:ins>
      <w:ins w:id="53" w:author="José Arnulfo Pérez Carrillo" w:date="2015-04-04T16:26:00Z">
        <w:r w:rsidR="00907EF6">
          <w:rPr>
            <w:lang w:val="en-GB"/>
          </w:rPr>
          <w:t xml:space="preserve"> </w:t>
        </w:r>
      </w:ins>
      <w:ins w:id="54" w:author="José Arnulfo Pérez Carrillo" w:date="2015-04-04T16:33:00Z">
        <w:r w:rsidR="003E61FE">
          <w:rPr>
            <w:lang w:val="en-GB"/>
          </w:rPr>
          <w:t xml:space="preserve">of </w:t>
        </w:r>
        <w:r w:rsidR="003E61FE" w:rsidRPr="00CD3AAD">
          <w:rPr>
            <w:lang w:val="en-GB"/>
          </w:rPr>
          <w:t>cases of red cell alloimmunization transfused</w:t>
        </w:r>
        <w:r w:rsidR="003E61FE">
          <w:rPr>
            <w:lang w:val="en-GB"/>
          </w:rPr>
          <w:t xml:space="preserve"> </w:t>
        </w:r>
      </w:ins>
      <w:del w:id="55" w:author="José Arnulfo Pérez Carrillo" w:date="2015-04-04T16:26:00Z">
        <w:r w:rsidR="003A1DE2" w:rsidRPr="003A1DE2" w:rsidDel="00907EF6">
          <w:rPr>
            <w:lang w:val="en-GB"/>
          </w:rPr>
          <w:delText xml:space="preserve"> </w:delText>
        </w:r>
      </w:del>
      <w:del w:id="56" w:author="José Arnulfo Pérez Carrillo" w:date="2015-04-04T16:47:00Z">
        <w:r w:rsidDel="005729A5">
          <w:rPr>
            <w:lang w:val="en-GB"/>
          </w:rPr>
          <w:delText>between</w:delText>
        </w:r>
      </w:del>
      <w:ins w:id="57" w:author="José Arnulfo Pérez Carrillo" w:date="2015-04-04T16:47:00Z">
        <w:r w:rsidR="005729A5">
          <w:rPr>
            <w:lang w:val="en-GB"/>
          </w:rPr>
          <w:t xml:space="preserve">between </w:t>
        </w:r>
        <w:proofErr w:type="gramStart"/>
        <w:r w:rsidR="005729A5">
          <w:rPr>
            <w:lang w:val="en-GB"/>
          </w:rPr>
          <w:t>a</w:t>
        </w:r>
      </w:ins>
      <w:proofErr w:type="gramEnd"/>
      <w:del w:id="58" w:author="José Arnulfo Pérez Carrillo" w:date="2015-04-04T16:33:00Z">
        <w:r w:rsidDel="003E61FE">
          <w:rPr>
            <w:lang w:val="en-GB"/>
          </w:rPr>
          <w:delText xml:space="preserve"> </w:delText>
        </w:r>
      </w:del>
      <w:del w:id="59" w:author="José Arnulfo Pérez Carrillo" w:date="2015-04-04T16:47:00Z">
        <w:r w:rsidDel="005729A5">
          <w:rPr>
            <w:lang w:val="en-GB"/>
          </w:rPr>
          <w:delText>A</w:delText>
        </w:r>
      </w:del>
      <w:r>
        <w:rPr>
          <w:lang w:val="en-GB"/>
        </w:rPr>
        <w:t>ugust 1</w:t>
      </w:r>
      <w:r>
        <w:rPr>
          <w:vertAlign w:val="superscript"/>
          <w:lang w:val="en-GB"/>
        </w:rPr>
        <w:t>th</w:t>
      </w:r>
      <w:del w:id="60" w:author="José Arnulfo Pérez Carrillo" w:date="2015-04-04T16:19:00Z">
        <w:r w:rsidDel="00D20ACF">
          <w:rPr>
            <w:vertAlign w:val="superscript"/>
            <w:lang w:val="en-GB"/>
          </w:rPr>
          <w:delText xml:space="preserve"> </w:delText>
        </w:r>
      </w:del>
      <w:r>
        <w:rPr>
          <w:vertAlign w:val="superscript"/>
          <w:lang w:val="en-GB"/>
        </w:rPr>
        <w:t xml:space="preserve"> </w:t>
      </w:r>
      <w:r w:rsidRPr="00CD3AAD">
        <w:rPr>
          <w:lang w:val="en-GB"/>
        </w:rPr>
        <w:t xml:space="preserve">2011 until </w:t>
      </w:r>
      <w:ins w:id="61" w:author="José Arnulfo Pérez Carrillo" w:date="2015-04-04T16:47:00Z">
        <w:r w:rsidR="005729A5">
          <w:rPr>
            <w:lang w:val="en-GB"/>
          </w:rPr>
          <w:t>j</w:t>
        </w:r>
      </w:ins>
      <w:del w:id="62" w:author="José Arnulfo Pérez Carrillo" w:date="2015-04-04T16:47:00Z">
        <w:r w:rsidRPr="00CD3AAD" w:rsidDel="005729A5">
          <w:rPr>
            <w:lang w:val="en-GB"/>
          </w:rPr>
          <w:delText>J</w:delText>
        </w:r>
      </w:del>
      <w:r w:rsidRPr="00CD3AAD">
        <w:rPr>
          <w:lang w:val="en-GB"/>
        </w:rPr>
        <w:t>uly 31</w:t>
      </w:r>
      <w:r>
        <w:rPr>
          <w:vertAlign w:val="superscript"/>
          <w:lang w:val="en-GB"/>
        </w:rPr>
        <w:t>th</w:t>
      </w:r>
      <w:del w:id="63" w:author="José Arnulfo Pérez Carrillo" w:date="2015-04-04T16:19:00Z">
        <w:r w:rsidDel="00D20ACF">
          <w:rPr>
            <w:vertAlign w:val="superscript"/>
            <w:lang w:val="en-GB"/>
          </w:rPr>
          <w:delText xml:space="preserve"> </w:delText>
        </w:r>
      </w:del>
      <w:r w:rsidRPr="00CD3AAD">
        <w:rPr>
          <w:lang w:val="en-GB"/>
        </w:rPr>
        <w:t xml:space="preserve"> 2013.</w:t>
      </w:r>
      <w:r>
        <w:rPr>
          <w:lang w:val="en-GB"/>
        </w:rPr>
        <w:t xml:space="preserve"> </w:t>
      </w:r>
      <w:del w:id="64" w:author="José Arnulfo Pérez Carrillo" w:date="2015-04-04T16:18:00Z">
        <w:r w:rsidDel="00D20ACF">
          <w:rPr>
            <w:lang w:val="en-GB"/>
          </w:rPr>
          <w:delText xml:space="preserve">The </w:delText>
        </w:r>
        <w:r w:rsidRPr="00CD3AAD" w:rsidDel="00D20ACF">
          <w:rPr>
            <w:lang w:val="en-GB"/>
          </w:rPr>
          <w:delText>80</w:delText>
        </w:r>
      </w:del>
      <w:ins w:id="65" w:author="José Arnulfo Pérez Carrillo" w:date="2015-04-04T16:19:00Z">
        <w:r w:rsidR="00D20ACF" w:rsidRPr="00D20ACF">
          <w:t xml:space="preserve"> </w:t>
        </w:r>
      </w:ins>
      <w:ins w:id="66" w:author="José Arnulfo Pérez Carrillo" w:date="2015-04-04T16:34:00Z">
        <w:r w:rsidR="003E61FE">
          <w:t>The cases were included</w:t>
        </w:r>
      </w:ins>
      <w:ins w:id="67" w:author="José Arnulfo Pérez Carrillo" w:date="2015-04-04T16:45:00Z">
        <w:r w:rsidR="00BD4210">
          <w:t xml:space="preserve"> </w:t>
        </w:r>
      </w:ins>
      <w:ins w:id="68" w:author="José Arnulfo Pérez Carrillo" w:date="2015-04-04T16:34:00Z">
        <w:r w:rsidR="003E61FE">
          <w:t xml:space="preserve"> </w:t>
        </w:r>
      </w:ins>
      <w:del w:id="69" w:author="José Arnulfo Pérez Carrillo" w:date="2015-04-04T16:19:00Z">
        <w:r w:rsidRPr="00CD3AAD" w:rsidDel="00D20ACF">
          <w:rPr>
            <w:lang w:val="en-GB"/>
          </w:rPr>
          <w:delText xml:space="preserve"> </w:delText>
        </w:r>
      </w:del>
      <w:del w:id="70" w:author="José Arnulfo Pérez Carrillo" w:date="2015-04-04T16:33:00Z">
        <w:r w:rsidRPr="00CD3AAD" w:rsidDel="003E61FE">
          <w:rPr>
            <w:lang w:val="en-GB"/>
          </w:rPr>
          <w:delText xml:space="preserve">cases of red cell alloimmunization transfused </w:delText>
        </w:r>
      </w:del>
      <w:del w:id="71" w:author="José Arnulfo Pérez Carrillo" w:date="2015-04-04T16:34:00Z">
        <w:r w:rsidRPr="00CD3AAD" w:rsidDel="003E61FE">
          <w:rPr>
            <w:lang w:val="en-GB"/>
          </w:rPr>
          <w:delText xml:space="preserve">were included </w:delText>
        </w:r>
      </w:del>
      <w:r w:rsidRPr="00CD3AAD">
        <w:rPr>
          <w:lang w:val="en-GB"/>
        </w:rPr>
        <w:t xml:space="preserve">through a systematic random sampling. </w:t>
      </w:r>
      <w:del w:id="72" w:author="José Arnulfo Pérez Carrillo" w:date="2015-04-04T16:22:00Z">
        <w:r w:rsidRPr="00CD3AAD" w:rsidDel="00D20ACF">
          <w:rPr>
            <w:lang w:val="en-GB"/>
          </w:rPr>
          <w:delText xml:space="preserve">To prepare the instrument, data entry and statistical analysis was used </w:delText>
        </w:r>
      </w:del>
      <w:r w:rsidRPr="00CD3AAD">
        <w:rPr>
          <w:lang w:val="en-GB"/>
        </w:rPr>
        <w:t>Epi-Info for Windows</w:t>
      </w:r>
      <w:r>
        <w:rPr>
          <w:lang w:val="en-GB"/>
        </w:rPr>
        <w:t>®</w:t>
      </w:r>
      <w:ins w:id="73" w:author="José Arnulfo Pérez Carrillo" w:date="2015-04-04T16:22:00Z">
        <w:r w:rsidR="00D20ACF">
          <w:rPr>
            <w:lang w:val="en-GB"/>
          </w:rPr>
          <w:t xml:space="preserve"> </w:t>
        </w:r>
        <w:r w:rsidR="00D20ACF" w:rsidRPr="00D20ACF">
          <w:rPr>
            <w:lang w:val="en-GB"/>
          </w:rPr>
          <w:t>was used for the development of the instrument, data entry and statistical analysis.</w:t>
        </w:r>
      </w:ins>
      <w:ins w:id="74" w:author="José Arnulfo Pérez Carrillo" w:date="2015-04-04T16:45:00Z">
        <w:r w:rsidR="00BD4210">
          <w:rPr>
            <w:lang w:val="en-GB"/>
          </w:rPr>
          <w:t xml:space="preserve"> </w:t>
        </w:r>
        <w:r w:rsidR="00BD4210" w:rsidRPr="00BD4210">
          <w:rPr>
            <w:lang w:val="en-GB"/>
          </w:rPr>
          <w:t xml:space="preserve">The research was approved by the Ethics Committee on </w:t>
        </w:r>
        <w:r w:rsidR="00BD4210">
          <w:rPr>
            <w:lang w:val="en-GB"/>
          </w:rPr>
          <w:t>Research of the Universidad Autó</w:t>
        </w:r>
        <w:r w:rsidR="00BD4210" w:rsidRPr="00BD4210">
          <w:rPr>
            <w:lang w:val="en-GB"/>
          </w:rPr>
          <w:t>noma de Bucaramanga and HUV</w:t>
        </w:r>
      </w:ins>
      <w:del w:id="75" w:author="José Arnulfo Pérez Carrillo" w:date="2015-04-04T16:22:00Z">
        <w:r w:rsidRPr="00CD3AAD" w:rsidDel="00D20ACF">
          <w:rPr>
            <w:lang w:val="en-GB"/>
          </w:rPr>
          <w:delText>.</w:delText>
        </w:r>
      </w:del>
    </w:p>
    <w:p w:rsidR="00B7308B" w:rsidRDefault="00CD3AAD" w:rsidP="00CA1945">
      <w:pPr>
        <w:pStyle w:val="Sinespaciado"/>
        <w:spacing w:line="480" w:lineRule="auto"/>
        <w:jc w:val="both"/>
        <w:rPr>
          <w:lang w:val="en-GB"/>
        </w:rPr>
      </w:pPr>
      <w:r w:rsidRPr="00CD3AAD">
        <w:rPr>
          <w:lang w:val="en-GB"/>
        </w:rPr>
        <w:t>RESULTS.</w:t>
      </w:r>
      <w:r>
        <w:rPr>
          <w:lang w:val="en-GB"/>
        </w:rPr>
        <w:t xml:space="preserve"> </w:t>
      </w:r>
      <w:ins w:id="76" w:author="José Arnulfo Pérez Carrillo" w:date="2015-04-04T16:34:00Z">
        <w:r w:rsidR="003E61FE">
          <w:rPr>
            <w:lang w:val="en-GB"/>
          </w:rPr>
          <w:t>E</w:t>
        </w:r>
        <w:r w:rsidR="003E61FE" w:rsidRPr="00D20ACF">
          <w:rPr>
            <w:lang w:val="en-GB"/>
          </w:rPr>
          <w:t>ighty</w:t>
        </w:r>
        <w:r w:rsidR="003E61FE">
          <w:rPr>
            <w:lang w:val="en-GB"/>
          </w:rPr>
          <w:t xml:space="preserve"> </w:t>
        </w:r>
        <w:r w:rsidR="003E61FE" w:rsidRPr="00CD3AAD">
          <w:rPr>
            <w:lang w:val="en-GB"/>
          </w:rPr>
          <w:t>were included</w:t>
        </w:r>
      </w:ins>
      <w:ins w:id="77" w:author="José Arnulfo Pérez Carrillo" w:date="2015-04-04T16:35:00Z">
        <w:r w:rsidR="003E61FE">
          <w:rPr>
            <w:lang w:val="en-GB"/>
          </w:rPr>
          <w:t xml:space="preserve"> </w:t>
        </w:r>
      </w:ins>
      <w:ins w:id="78" w:author="José Arnulfo Pérez Carrillo" w:date="2015-04-04T16:46:00Z">
        <w:r w:rsidR="005729A5">
          <w:rPr>
            <w:lang w:val="en-GB"/>
          </w:rPr>
          <w:t xml:space="preserve">of </w:t>
        </w:r>
      </w:ins>
      <w:r w:rsidRPr="00CD3AAD">
        <w:rPr>
          <w:lang w:val="en-GB"/>
        </w:rPr>
        <w:t>53</w:t>
      </w:r>
      <w:r>
        <w:rPr>
          <w:lang w:val="en-GB"/>
        </w:rPr>
        <w:t xml:space="preserve">.8 </w:t>
      </w:r>
      <w:r w:rsidRPr="00CD3AAD">
        <w:rPr>
          <w:lang w:val="en-GB"/>
        </w:rPr>
        <w:t>% of all cases</w:t>
      </w:r>
      <w:r>
        <w:rPr>
          <w:lang w:val="en-GB"/>
        </w:rPr>
        <w:t xml:space="preserve"> included</w:t>
      </w:r>
      <w:r w:rsidRPr="00CD3AAD">
        <w:rPr>
          <w:lang w:val="en-GB"/>
        </w:rPr>
        <w:t xml:space="preserve"> were female gender</w:t>
      </w:r>
      <w:r>
        <w:rPr>
          <w:lang w:val="en-GB"/>
        </w:rPr>
        <w:t xml:space="preserve"> and 46.</w:t>
      </w:r>
      <w:r w:rsidRPr="00CD3AAD">
        <w:rPr>
          <w:lang w:val="en-GB"/>
        </w:rPr>
        <w:t>2% were male.</w:t>
      </w:r>
      <w:r>
        <w:rPr>
          <w:lang w:val="en-GB"/>
        </w:rPr>
        <w:t xml:space="preserve">  65% were Hispanic</w:t>
      </w:r>
      <w:r w:rsidRPr="00CD3AAD">
        <w:rPr>
          <w:lang w:val="en-GB"/>
        </w:rPr>
        <w:t xml:space="preserve"> and 35% </w:t>
      </w:r>
      <w:r>
        <w:rPr>
          <w:lang w:val="en-GB"/>
        </w:rPr>
        <w:t>afroamerican</w:t>
      </w:r>
      <w:r w:rsidRPr="00CD3AAD">
        <w:rPr>
          <w:lang w:val="en-GB"/>
        </w:rPr>
        <w:t xml:space="preserve">. 22.5% had a history of hematopoietic diseases and 45% were hospitalized for diagnoses included in this category of ICD-10. 79% of women had obstetric history. 18.75% were transfused previously. 36% of the cases had a </w:t>
      </w:r>
      <w:r>
        <w:t>Ccee</w:t>
      </w:r>
      <w:r w:rsidRPr="005B6700">
        <w:t>K-</w:t>
      </w:r>
      <w:r>
        <w:t xml:space="preserve"> </w:t>
      </w:r>
      <w:r w:rsidRPr="00CD3AAD">
        <w:rPr>
          <w:lang w:val="en-GB"/>
        </w:rPr>
        <w:t>phenotype.</w:t>
      </w:r>
      <w:r w:rsidR="00B7308B" w:rsidRPr="00B7308B">
        <w:t xml:space="preserve"> </w:t>
      </w:r>
      <w:r w:rsidR="00B7308B" w:rsidRPr="00B7308B">
        <w:rPr>
          <w:lang w:val="en-GB"/>
        </w:rPr>
        <w:t>31.25% had</w:t>
      </w:r>
      <w:r w:rsidR="00B7308B">
        <w:rPr>
          <w:lang w:val="en-GB"/>
        </w:rPr>
        <w:t xml:space="preserve"> a</w:t>
      </w:r>
      <w:r w:rsidR="00B7308B" w:rsidRPr="00CD3AAD">
        <w:rPr>
          <w:lang w:val="en-GB"/>
        </w:rPr>
        <w:t>lloantibody</w:t>
      </w:r>
      <w:r w:rsidR="00B7308B" w:rsidRPr="00B7308B">
        <w:rPr>
          <w:lang w:val="en-GB"/>
        </w:rPr>
        <w:t xml:space="preserve"> </w:t>
      </w:r>
      <w:r w:rsidR="00B7308B">
        <w:rPr>
          <w:lang w:val="en-GB"/>
        </w:rPr>
        <w:t>A</w:t>
      </w:r>
      <w:r w:rsidR="00B7308B" w:rsidRPr="00B7308B">
        <w:rPr>
          <w:lang w:val="en-GB"/>
        </w:rPr>
        <w:t xml:space="preserve">nti-E </w:t>
      </w:r>
      <w:r w:rsidR="00B7308B">
        <w:rPr>
          <w:lang w:val="en-GB"/>
        </w:rPr>
        <w:t>followed by A</w:t>
      </w:r>
      <w:r w:rsidR="00B7308B" w:rsidRPr="00B7308B">
        <w:rPr>
          <w:lang w:val="en-GB"/>
        </w:rPr>
        <w:t>nti-K 21.25%.</w:t>
      </w:r>
      <w:r>
        <w:rPr>
          <w:lang w:val="en-GB"/>
        </w:rPr>
        <w:t xml:space="preserve"> </w:t>
      </w:r>
    </w:p>
    <w:p w:rsidR="005729A5" w:rsidRDefault="00B7308B">
      <w:pPr>
        <w:rPr>
          <w:ins w:id="79" w:author="José Arnulfo Pérez Carrillo" w:date="2015-04-04T16:50:00Z"/>
        </w:rPr>
        <w:pPrChange w:id="80" w:author="José Arnulfo Pérez Carrillo" w:date="2015-04-04T16:50:00Z">
          <w:pPr>
            <w:pStyle w:val="Sinespaciado"/>
            <w:spacing w:line="480" w:lineRule="auto"/>
            <w:jc w:val="both"/>
          </w:pPr>
        </w:pPrChange>
      </w:pPr>
      <w:r>
        <w:t>CONCLUSIONS</w:t>
      </w:r>
      <w:del w:id="81" w:author="José Arnulfo Pérez Carrillo" w:date="2015-04-04T16:47:00Z">
        <w:r w:rsidDel="005729A5">
          <w:delText>:</w:delText>
        </w:r>
      </w:del>
      <w:ins w:id="82" w:author="José Arnulfo Pérez Carrillo" w:date="2015-04-04T16:47:00Z">
        <w:r w:rsidR="005729A5">
          <w:t>.</w:t>
        </w:r>
      </w:ins>
      <w:r>
        <w:t xml:space="preserve"> </w:t>
      </w:r>
      <w:r w:rsidR="00CD3AAD" w:rsidRPr="00CD3AAD">
        <w:t xml:space="preserve">The major </w:t>
      </w:r>
      <w:r w:rsidRPr="00CD3AAD">
        <w:t xml:space="preserve">alloantibody </w:t>
      </w:r>
      <w:r w:rsidR="00CD3AAD" w:rsidRPr="00CD3AAD">
        <w:t xml:space="preserve">identified </w:t>
      </w:r>
      <w:r>
        <w:t xml:space="preserve">was </w:t>
      </w:r>
      <w:r w:rsidR="00CD3AAD" w:rsidRPr="00CD3AAD">
        <w:t xml:space="preserve">Anti-E followed by Anti-K. </w:t>
      </w:r>
      <w:ins w:id="83" w:author="José Arnulfo Pérez Carrillo" w:date="2015-04-04T16:50:00Z">
        <w:r w:rsidR="005729A5" w:rsidRPr="005729A5">
          <w:t xml:space="preserve">Additionally, there is a large group of patients in whom could not identify the associated alloantibody mainly due to antibody mixture. </w:t>
        </w:r>
        <w:proofErr w:type="spellStart"/>
        <w:r w:rsidR="005729A5" w:rsidRPr="005729A5">
          <w:t>Also</w:t>
        </w:r>
        <w:proofErr w:type="spellEnd"/>
        <w:r w:rsidR="005729A5" w:rsidRPr="005729A5">
          <w:t xml:space="preserve">, </w:t>
        </w:r>
        <w:proofErr w:type="spellStart"/>
        <w:r w:rsidR="005729A5" w:rsidRPr="005729A5">
          <w:t>most</w:t>
        </w:r>
        <w:proofErr w:type="spellEnd"/>
        <w:r w:rsidR="005729A5" w:rsidRPr="005729A5">
          <w:t xml:space="preserve"> cases </w:t>
        </w:r>
        <w:proofErr w:type="spellStart"/>
        <w:r w:rsidR="005729A5" w:rsidRPr="005729A5">
          <w:t>corresponds</w:t>
        </w:r>
        <w:proofErr w:type="spellEnd"/>
        <w:r w:rsidR="005729A5" w:rsidRPr="005729A5">
          <w:t xml:space="preserve"> </w:t>
        </w:r>
        <w:proofErr w:type="spellStart"/>
        <w:r w:rsidR="005729A5" w:rsidRPr="005729A5">
          <w:t>young</w:t>
        </w:r>
        <w:proofErr w:type="spellEnd"/>
        <w:r w:rsidR="005729A5" w:rsidRPr="005729A5">
          <w:t xml:space="preserve"> </w:t>
        </w:r>
        <w:proofErr w:type="spellStart"/>
        <w:r w:rsidR="005729A5" w:rsidRPr="005729A5">
          <w:t>adults</w:t>
        </w:r>
        <w:proofErr w:type="spellEnd"/>
        <w:r w:rsidR="005729A5" w:rsidRPr="005729A5">
          <w:t xml:space="preserve"> and </w:t>
        </w:r>
        <w:proofErr w:type="spellStart"/>
        <w:r w:rsidR="005729A5" w:rsidRPr="005729A5">
          <w:t>adults</w:t>
        </w:r>
        <w:proofErr w:type="spellEnd"/>
        <w:r w:rsidR="005729A5" w:rsidRPr="005729A5">
          <w:t>.</w:t>
        </w:r>
      </w:ins>
      <w:ins w:id="84" w:author="José Arnulfo Pérez Carrillo" w:date="2015-04-04T16:51:00Z">
        <w:r w:rsidR="005729A5" w:rsidRPr="005729A5">
          <w:t xml:space="preserve"> In </w:t>
        </w:r>
        <w:proofErr w:type="spellStart"/>
        <w:r w:rsidR="005729A5" w:rsidRPr="005729A5">
          <w:t>the</w:t>
        </w:r>
        <w:proofErr w:type="spellEnd"/>
        <w:r w:rsidR="005729A5" w:rsidRPr="005729A5">
          <w:t xml:space="preserve"> </w:t>
        </w:r>
        <w:proofErr w:type="spellStart"/>
        <w:r w:rsidR="005729A5" w:rsidRPr="005729A5">
          <w:t>clinical</w:t>
        </w:r>
        <w:proofErr w:type="spellEnd"/>
        <w:r w:rsidR="005729A5" w:rsidRPr="005729A5">
          <w:t xml:space="preserve"> </w:t>
        </w:r>
        <w:proofErr w:type="spellStart"/>
        <w:r w:rsidR="005729A5" w:rsidRPr="005729A5">
          <w:t>characteristics</w:t>
        </w:r>
        <w:proofErr w:type="spellEnd"/>
        <w:r w:rsidR="005729A5" w:rsidRPr="005729A5">
          <w:t xml:space="preserve"> of </w:t>
        </w:r>
        <w:proofErr w:type="spellStart"/>
        <w:r w:rsidR="005729A5" w:rsidRPr="005729A5">
          <w:t>the</w:t>
        </w:r>
        <w:proofErr w:type="spellEnd"/>
        <w:r w:rsidR="005729A5" w:rsidRPr="005729A5">
          <w:t xml:space="preserve"> </w:t>
        </w:r>
        <w:proofErr w:type="spellStart"/>
        <w:r w:rsidR="005729A5" w:rsidRPr="005729A5">
          <w:t>sample</w:t>
        </w:r>
        <w:proofErr w:type="spellEnd"/>
        <w:r w:rsidR="005729A5" w:rsidRPr="005729A5">
          <w:t xml:space="preserve"> a </w:t>
        </w:r>
        <w:proofErr w:type="spellStart"/>
        <w:r w:rsidR="005729A5" w:rsidRPr="005729A5">
          <w:t>discrete</w:t>
        </w:r>
        <w:proofErr w:type="spellEnd"/>
        <w:r w:rsidR="005729A5" w:rsidRPr="005729A5">
          <w:t xml:space="preserve"> </w:t>
        </w:r>
        <w:proofErr w:type="spellStart"/>
        <w:r w:rsidR="005729A5" w:rsidRPr="005729A5">
          <w:t>representation</w:t>
        </w:r>
        <w:proofErr w:type="spellEnd"/>
        <w:r w:rsidR="005729A5" w:rsidRPr="005729A5">
          <w:t xml:space="preserve"> of </w:t>
        </w:r>
        <w:proofErr w:type="spellStart"/>
        <w:r w:rsidR="005729A5" w:rsidRPr="005729A5">
          <w:t>congenital</w:t>
        </w:r>
        <w:proofErr w:type="spellEnd"/>
        <w:r w:rsidR="005729A5" w:rsidRPr="005729A5">
          <w:t xml:space="preserve"> hemoglobinopathies </w:t>
        </w:r>
        <w:proofErr w:type="spellStart"/>
        <w:r w:rsidR="005729A5" w:rsidRPr="005729A5">
          <w:t>was</w:t>
        </w:r>
        <w:proofErr w:type="spellEnd"/>
        <w:r w:rsidR="005729A5" w:rsidRPr="005729A5">
          <w:t xml:space="preserve"> </w:t>
        </w:r>
        <w:proofErr w:type="spellStart"/>
        <w:r w:rsidR="005729A5" w:rsidRPr="005729A5">
          <w:t>observed</w:t>
        </w:r>
        <w:proofErr w:type="spellEnd"/>
        <w:r w:rsidR="005729A5" w:rsidRPr="005729A5">
          <w:t xml:space="preserve"> and </w:t>
        </w:r>
        <w:proofErr w:type="spellStart"/>
        <w:r w:rsidR="005729A5" w:rsidRPr="005729A5">
          <w:t>most</w:t>
        </w:r>
        <w:proofErr w:type="spellEnd"/>
        <w:r w:rsidR="005729A5" w:rsidRPr="005729A5">
          <w:t xml:space="preserve"> were </w:t>
        </w:r>
        <w:proofErr w:type="spellStart"/>
        <w:r w:rsidR="005729A5" w:rsidRPr="005729A5">
          <w:t>not</w:t>
        </w:r>
        <w:proofErr w:type="spellEnd"/>
        <w:r w:rsidR="005729A5" w:rsidRPr="005729A5">
          <w:t xml:space="preserve"> </w:t>
        </w:r>
        <w:proofErr w:type="spellStart"/>
        <w:r w:rsidR="005729A5" w:rsidRPr="005729A5">
          <w:t>previously</w:t>
        </w:r>
        <w:proofErr w:type="spellEnd"/>
        <w:r w:rsidR="005729A5" w:rsidRPr="005729A5">
          <w:t xml:space="preserve"> polytransfused</w:t>
        </w:r>
        <w:r w:rsidR="005729A5">
          <w:t>.</w:t>
        </w:r>
      </w:ins>
    </w:p>
    <w:p w:rsidR="00EA48FF" w:rsidDel="005729A5" w:rsidRDefault="00CD3AAD">
      <w:pPr>
        <w:rPr>
          <w:del w:id="85" w:author="José Arnulfo Pérez Carrillo" w:date="2015-04-04T16:50:00Z"/>
        </w:rPr>
        <w:pPrChange w:id="86" w:author="José Arnulfo Pérez Carrillo" w:date="2015-04-04T16:50:00Z">
          <w:pPr>
            <w:pStyle w:val="Sinespaciado"/>
            <w:spacing w:line="480" w:lineRule="auto"/>
            <w:jc w:val="both"/>
          </w:pPr>
        </w:pPrChange>
      </w:pPr>
      <w:del w:id="87" w:author="José Arnulfo Pérez Carrillo" w:date="2015-04-04T16:50:00Z">
        <w:r w:rsidRPr="00CD3AAD" w:rsidDel="005729A5">
          <w:delText>Likewise, there is an important group of patients in whom could</w:delText>
        </w:r>
        <w:r w:rsidR="0098558C" w:rsidDel="005729A5">
          <w:delText>n´t</w:delText>
        </w:r>
        <w:r w:rsidRPr="00CD3AAD" w:rsidDel="005729A5">
          <w:delText xml:space="preserve"> identify the </w:delText>
        </w:r>
        <w:r w:rsidR="003D607E" w:rsidDel="005729A5">
          <w:delText>irregular</w:delText>
        </w:r>
        <w:r w:rsidRPr="00CD3AAD" w:rsidDel="005729A5">
          <w:delText xml:space="preserve"> alloantibody mainly because </w:delText>
        </w:r>
        <w:r w:rsidR="00B7308B" w:rsidDel="005729A5">
          <w:delText xml:space="preserve">of </w:delText>
        </w:r>
        <w:r w:rsidR="003D607E" w:rsidDel="005729A5">
          <w:delText>allo</w:delText>
        </w:r>
        <w:r w:rsidR="00B7308B" w:rsidDel="005729A5">
          <w:delText>antibodies</w:delText>
        </w:r>
        <w:r w:rsidR="0098558C" w:rsidDel="005729A5">
          <w:delText xml:space="preserve"> mixture</w:delText>
        </w:r>
        <w:r w:rsidR="00B7308B" w:rsidDel="005729A5">
          <w:delText>. Also, most cases c</w:delText>
        </w:r>
        <w:r w:rsidRPr="00CD3AAD" w:rsidDel="005729A5">
          <w:delText>orrespond</w:delText>
        </w:r>
        <w:r w:rsidR="00B7308B" w:rsidDel="005729A5">
          <w:delText>s</w:delText>
        </w:r>
        <w:r w:rsidRPr="00CD3AAD" w:rsidDel="005729A5">
          <w:delText xml:space="preserve"> young adults and adults. </w:delText>
        </w:r>
        <w:r w:rsidR="003D607E" w:rsidRPr="003D607E" w:rsidDel="005729A5">
          <w:delText xml:space="preserve">Regarding the clinical characteristics of the sample </w:delText>
        </w:r>
        <w:r w:rsidR="00EA48FF" w:rsidDel="005729A5">
          <w:delText xml:space="preserve">was observed </w:delText>
        </w:r>
        <w:r w:rsidR="003D607E" w:rsidRPr="003D607E" w:rsidDel="005729A5">
          <w:delText>a discrete representation of congenital hemoglobinopathies and most were not previously polytransfused</w:delText>
        </w:r>
        <w:r w:rsidR="00EA48FF" w:rsidDel="005729A5">
          <w:delText>.</w:delText>
        </w:r>
      </w:del>
    </w:p>
    <w:p w:rsidR="00965215" w:rsidRDefault="00F915E3">
      <w:pPr>
        <w:pPrChange w:id="88" w:author="José Arnulfo Pérez Carrillo" w:date="2015-04-04T16:50:00Z">
          <w:pPr>
            <w:pStyle w:val="Sinespaciado"/>
            <w:spacing w:line="480" w:lineRule="auto"/>
            <w:jc w:val="both"/>
          </w:pPr>
        </w:pPrChange>
      </w:pPr>
      <w:r w:rsidRPr="00CD3AAD">
        <w:t xml:space="preserve">Key Words: </w:t>
      </w:r>
      <w:r w:rsidR="00EA4D47" w:rsidRPr="00CD3AAD">
        <w:t xml:space="preserve">Rh Isoimmunization, </w:t>
      </w:r>
      <w:r w:rsidRPr="00CD3AAD">
        <w:t>Isoantibodies,</w:t>
      </w:r>
      <w:r w:rsidR="00EA4D47" w:rsidRPr="00CD3AAD">
        <w:t xml:space="preserve"> Isoantigens, Blood Group Antigens, Hemoglobinopathies,</w:t>
      </w:r>
      <w:r w:rsidR="007D2806" w:rsidRPr="00CD3AAD">
        <w:t xml:space="preserve"> Cancer,</w:t>
      </w:r>
      <w:r w:rsidR="00EA4D47" w:rsidRPr="00CD3AAD">
        <w:t xml:space="preserve"> </w:t>
      </w:r>
      <w:r w:rsidR="007D2806" w:rsidRPr="00CD3AAD">
        <w:t xml:space="preserve">Multiple Trauma, </w:t>
      </w:r>
      <w:r w:rsidRPr="00CD3AAD">
        <w:t>Erythrocyte Transfusion</w:t>
      </w:r>
      <w:r w:rsidR="008354C3">
        <w:t>.</w:t>
      </w:r>
    </w:p>
    <w:p w:rsidR="0037354A" w:rsidRPr="0037354A" w:rsidRDefault="00CA1945">
      <w:pPr>
        <w:pStyle w:val="Sinespaciado1"/>
        <w:rPr>
          <w:spacing w:val="5"/>
          <w:kern w:val="28"/>
          <w:sz w:val="28"/>
          <w:szCs w:val="28"/>
        </w:rPr>
        <w:pPrChange w:id="89" w:author="José Arnulfo Pérez Carrillo" w:date="2015-04-05T10:56:00Z">
          <w:pPr>
            <w:pBdr>
              <w:bottom w:val="single" w:sz="8" w:space="4" w:color="4F81BD"/>
            </w:pBdr>
            <w:spacing w:after="300" w:line="240" w:lineRule="auto"/>
            <w:contextualSpacing/>
            <w:jc w:val="center"/>
          </w:pPr>
        </w:pPrChange>
      </w:pPr>
      <w:r>
        <w:br w:type="page"/>
      </w:r>
      <w:moveFromRangeStart w:id="90" w:author="José Arnulfo Pérez Carrillo" w:date="2015-04-04T16:55:00Z" w:name="move415929848"/>
      <w:moveFrom w:id="91" w:author="José Arnulfo Pérez Carrillo" w:date="2015-04-04T16:55:00Z">
        <w:r w:rsidR="0037354A" w:rsidRPr="0037354A" w:rsidDel="005729A5">
          <w:t>CARACTERIZACIÓN DE LA ALOINMUNIZACIÓN ERITROCITARIA EN EL HOSPITAL UNIVERSITARIO DEL VALLE ENTRE 2011 Y 2013.</w:t>
        </w:r>
      </w:moveFrom>
      <w:moveFromRangeEnd w:id="90"/>
    </w:p>
    <w:p w:rsidR="005729A5" w:rsidRPr="005729A5" w:rsidRDefault="005729A5" w:rsidP="005729A5">
      <w:pPr>
        <w:pBdr>
          <w:bottom w:val="single" w:sz="8" w:space="4" w:color="4F81BD"/>
        </w:pBdr>
        <w:spacing w:after="300" w:line="240" w:lineRule="auto"/>
        <w:contextualSpacing/>
        <w:jc w:val="center"/>
        <w:rPr>
          <w:ins w:id="92" w:author="José Arnulfo Pérez Carrillo" w:date="2015-04-04T16:55:00Z"/>
          <w:rFonts w:eastAsia="Times New Roman" w:cs="Arial"/>
          <w:b/>
          <w:spacing w:val="5"/>
          <w:kern w:val="28"/>
          <w:sz w:val="32"/>
          <w:szCs w:val="28"/>
          <w:rPrChange w:id="93" w:author="José Arnulfo Pérez Carrillo" w:date="2015-04-04T16:55:00Z">
            <w:rPr>
              <w:ins w:id="94" w:author="José Arnulfo Pérez Carrillo" w:date="2015-04-04T16:55:00Z"/>
              <w:rFonts w:eastAsia="Times New Roman" w:cs="Arial"/>
              <w:b/>
              <w:spacing w:val="5"/>
              <w:kern w:val="28"/>
              <w:sz w:val="28"/>
              <w:szCs w:val="28"/>
            </w:rPr>
          </w:rPrChange>
        </w:rPr>
      </w:pPr>
      <w:moveToRangeStart w:id="95" w:author="José Arnulfo Pérez Carrillo" w:date="2015-04-04T16:55:00Z" w:name="move415929848"/>
      <w:moveTo w:id="96" w:author="José Arnulfo Pérez Carrillo" w:date="2015-04-04T16:55:00Z">
        <w:r w:rsidRPr="005729A5">
          <w:rPr>
            <w:b/>
            <w:sz w:val="28"/>
            <w:rPrChange w:id="97" w:author="José Arnulfo Pérez Carrillo" w:date="2015-04-04T16:55:00Z">
              <w:rPr>
                <w:b/>
              </w:rPr>
            </w:rPrChange>
          </w:rPr>
          <w:t>CARACTERIZACIÓN DE LA ALOINMUNIZACIÓN ERITROCITARIA EN EL HOSPITAL UNIVERSITARIO DEL VALLE ENTRE 2011 Y 2013.</w:t>
        </w:r>
      </w:moveTo>
      <w:moveToRangeEnd w:id="95"/>
    </w:p>
    <w:p w:rsidR="005729A5" w:rsidRDefault="005729A5">
      <w:pPr>
        <w:pStyle w:val="Sinespaciado1"/>
        <w:rPr>
          <w:ins w:id="98" w:author="José Arnulfo Pérez Carrillo" w:date="2015-04-04T16:51:00Z"/>
        </w:rPr>
        <w:pPrChange w:id="99" w:author="José Arnulfo Pérez Carrillo" w:date="2015-04-05T10:56:00Z">
          <w:pPr>
            <w:pStyle w:val="Ttulo1"/>
          </w:pPr>
        </w:pPrChange>
      </w:pPr>
    </w:p>
    <w:p w:rsidR="0037354A" w:rsidRPr="0037354A" w:rsidRDefault="0037354A" w:rsidP="0037354A">
      <w:pPr>
        <w:pStyle w:val="Ttulo1"/>
      </w:pPr>
      <w:r w:rsidRPr="0037354A">
        <w:t xml:space="preserve">INTRODUCCIÓN </w:t>
      </w:r>
    </w:p>
    <w:p w:rsidR="00144FBB" w:rsidRPr="00C4707A" w:rsidRDefault="00144FBB" w:rsidP="00144FBB">
      <w:r>
        <w:t xml:space="preserve">La sangre es un recurso terapéutico escaso y las necesidades </w:t>
      </w:r>
      <w:r w:rsidR="00C4707A">
        <w:t>colombianas</w:t>
      </w:r>
      <w:r>
        <w:t xml:space="preserve"> han sido cubiertas parcialmente, según el Instituto Nacional de Salud para el año 2006 </w:t>
      </w:r>
      <w:del w:id="100" w:author="José Arnulfo Pérez Carrillo" w:date="2015-04-04T17:03:00Z">
        <w:r w:rsidDel="001B73B3">
          <w:delText xml:space="preserve">se </w:delText>
        </w:r>
      </w:del>
      <w:r>
        <w:t xml:space="preserve">estimó </w:t>
      </w:r>
      <w:r w:rsidR="00C4707A">
        <w:t>en 900.000 unidades</w:t>
      </w:r>
      <w:ins w:id="101" w:author="José Arnulfo Pérez Carrillo" w:date="2015-04-04T17:03:00Z">
        <w:r w:rsidR="001B73B3">
          <w:t>,</w:t>
        </w:r>
      </w:ins>
      <w:r w:rsidR="00C4707A">
        <w:t xml:space="preserve"> las necesidades de derivados sanguíneas </w:t>
      </w:r>
      <w:r>
        <w:t>para 43 millones de colombianos y solamente se obtuvieron 552.421 unidades</w:t>
      </w:r>
      <w:ins w:id="102" w:author="José Arnulfo Pérez Carrillo" w:date="2015-04-05T01:06:00Z">
        <w:r w:rsidR="00677DA3">
          <w:t>;</w:t>
        </w:r>
      </w:ins>
      <w:del w:id="103" w:author="José Arnulfo Pérez Carrillo" w:date="2015-04-05T01:06:00Z">
        <w:r w:rsidDel="00677DA3">
          <w:delText>,</w:delText>
        </w:r>
      </w:del>
      <w:r>
        <w:t xml:space="preserve"> es decir</w:t>
      </w:r>
      <w:del w:id="104" w:author="José Arnulfo Pérez Carrillo" w:date="2015-04-05T01:06:00Z">
        <w:r w:rsidDel="00677DA3">
          <w:delText>,</w:delText>
        </w:r>
      </w:del>
      <w:ins w:id="105" w:author="José Arnulfo Pérez Carrillo" w:date="2015-04-05T01:06:00Z">
        <w:r w:rsidR="00677DA3">
          <w:t>,</w:t>
        </w:r>
      </w:ins>
      <w:r>
        <w:t xml:space="preserve"> la</w:t>
      </w:r>
      <w:del w:id="106" w:author="José Arnulfo Pérez Carrillo" w:date="2015-04-04T17:03:00Z">
        <w:r w:rsidDel="001B73B3">
          <w:delText>s</w:delText>
        </w:r>
      </w:del>
      <w:r>
        <w:t xml:space="preserve"> necesidad insatisfecha en hemoderivados fue cercana a las 350.000 unidades.</w:t>
      </w:r>
      <w:r>
        <w:rPr>
          <w:vertAlign w:val="superscript"/>
        </w:rPr>
        <w:t xml:space="preserve">1  </w:t>
      </w:r>
      <w:ins w:id="107" w:author="José Arnulfo Pérez Carrillo" w:date="2015-04-05T01:41:00Z">
        <w:r w:rsidR="00FF117B">
          <w:t>Sin embargo</w:t>
        </w:r>
      </w:ins>
      <w:del w:id="108" w:author="José Arnulfo Pérez Carrillo" w:date="2015-04-05T01:41:00Z">
        <w:r w:rsidR="00C4707A" w:rsidDel="00FF117B">
          <w:delText>Adicional</w:delText>
        </w:r>
      </w:del>
      <w:ins w:id="109" w:author="José Arnulfo Pérez Carrillo" w:date="2015-04-04T17:04:00Z">
        <w:r w:rsidR="002372F8">
          <w:t xml:space="preserve">, </w:t>
        </w:r>
      </w:ins>
      <w:del w:id="110" w:author="José Arnulfo Pérez Carrillo" w:date="2015-04-04T17:04:00Z">
        <w:r w:rsidR="00C4707A" w:rsidDel="002372F8">
          <w:delText xml:space="preserve"> esta necesidad insatisfecha</w:delText>
        </w:r>
        <w:r w:rsidR="00D91133" w:rsidDel="002372F8">
          <w:delText>,</w:delText>
        </w:r>
        <w:r w:rsidR="00C4707A" w:rsidDel="002372F8">
          <w:delText xml:space="preserve"> </w:delText>
        </w:r>
      </w:del>
      <w:r w:rsidR="00C4707A">
        <w:t xml:space="preserve">existen otros factores </w:t>
      </w:r>
      <w:r w:rsidR="00D91133">
        <w:t xml:space="preserve">en </w:t>
      </w:r>
      <w:r w:rsidR="00836753">
        <w:t xml:space="preserve">el empleo de la sangre </w:t>
      </w:r>
      <w:r w:rsidR="00C4707A">
        <w:t>que pueden aumentar este déficit</w:t>
      </w:r>
      <w:ins w:id="111" w:author="José Arnulfo Pérez Carrillo" w:date="2015-04-04T17:04:00Z">
        <w:r w:rsidR="002372F8">
          <w:t>, tales</w:t>
        </w:r>
      </w:ins>
      <w:r w:rsidR="00C4707A">
        <w:t xml:space="preserve"> como </w:t>
      </w:r>
      <w:r w:rsidR="00836753">
        <w:t>la d</w:t>
      </w:r>
      <w:r>
        <w:t>etección e identificación de anticuerpos (Ac) inesperados en</w:t>
      </w:r>
      <w:r w:rsidR="00836753">
        <w:t xml:space="preserve"> los</w:t>
      </w:r>
      <w:r>
        <w:t xml:space="preserve"> pacientes que se someterán a transfusión </w:t>
      </w:r>
      <w:r w:rsidR="00836753">
        <w:t>hemo</w:t>
      </w:r>
      <w:r>
        <w:t xml:space="preserve">componentes a través de </w:t>
      </w:r>
      <w:del w:id="112" w:author="José Arnulfo Pérez Carrillo" w:date="2015-04-04T17:05:00Z">
        <w:r w:rsidDel="002372F8">
          <w:delText xml:space="preserve">métodos </w:delText>
        </w:r>
        <w:r w:rsidR="00C4707A" w:rsidDel="002372F8">
          <w:delText xml:space="preserve">tales </w:delText>
        </w:r>
        <w:r w:rsidDel="002372F8">
          <w:delText xml:space="preserve">como las </w:delText>
        </w:r>
      </w:del>
      <w:r>
        <w:t>pruebas cruzadas para determinar una posible incompatibilidad serológica previa a la transfusión</w:t>
      </w:r>
      <w:del w:id="113" w:author="José Arnulfo Pérez Carrillo" w:date="2015-04-04T17:05:00Z">
        <w:r w:rsidDel="002372F8">
          <w:delText xml:space="preserve"> y así prev</w:delText>
        </w:r>
        <w:r w:rsidR="00C4707A" w:rsidDel="002372F8">
          <w:delText>enir una reacción transfusional</w:delText>
        </w:r>
      </w:del>
      <w:r>
        <w:rPr>
          <w:vertAlign w:val="superscript"/>
        </w:rPr>
        <w:t>2</w:t>
      </w:r>
      <w:r w:rsidR="00C4707A">
        <w:t>, el cual puede dificultar más el acceso a este recurso.</w:t>
      </w:r>
    </w:p>
    <w:p w:rsidR="00144FBB" w:rsidRDefault="00144FBB" w:rsidP="00144FBB"/>
    <w:p w:rsidR="00144FBB" w:rsidRPr="0057576A" w:rsidRDefault="00677DA3" w:rsidP="00144FBB">
      <w:pPr>
        <w:rPr>
          <w:lang w:eastAsia="es-CO"/>
        </w:rPr>
      </w:pPr>
      <w:ins w:id="114" w:author="José Arnulfo Pérez Carrillo" w:date="2015-04-05T01:06:00Z">
        <w:r>
          <w:rPr>
            <w:lang w:eastAsia="es-CO"/>
          </w:rPr>
          <w:t xml:space="preserve">Por tanto, </w:t>
        </w:r>
      </w:ins>
      <w:del w:id="115" w:author="José Arnulfo Pérez Carrillo" w:date="2015-04-04T17:06:00Z">
        <w:r w:rsidR="00144FBB" w:rsidDel="00344171">
          <w:rPr>
            <w:lang w:eastAsia="es-CO"/>
          </w:rPr>
          <w:delText>L</w:delText>
        </w:r>
      </w:del>
      <w:ins w:id="116" w:author="José Arnulfo Pérez Carrillo" w:date="2015-04-04T17:06:00Z">
        <w:r w:rsidR="00344171">
          <w:rPr>
            <w:lang w:eastAsia="es-CO"/>
          </w:rPr>
          <w:t>l</w:t>
        </w:r>
      </w:ins>
      <w:r w:rsidR="00144FBB">
        <w:rPr>
          <w:lang w:eastAsia="es-CO"/>
        </w:rPr>
        <w:t>a formación de Ac inesperados contra los eritrocitos</w:t>
      </w:r>
      <w:ins w:id="117" w:author="José Arnulfo Pérez Carrillo" w:date="2015-04-05T01:07:00Z">
        <w:r>
          <w:rPr>
            <w:lang w:eastAsia="es-CO"/>
          </w:rPr>
          <w:t xml:space="preserve"> detectados en la pruebas cruzadas</w:t>
        </w:r>
      </w:ins>
      <w:ins w:id="118" w:author="José Arnulfo Pérez Carrillo" w:date="2015-04-04T17:06:00Z">
        <w:r w:rsidR="00344171">
          <w:rPr>
            <w:lang w:eastAsia="es-CO"/>
          </w:rPr>
          <w:t>,</w:t>
        </w:r>
      </w:ins>
      <w:del w:id="119" w:author="José Arnulfo Pérez Carrillo" w:date="2015-04-04T17:06:00Z">
        <w:r w:rsidR="00144FBB" w:rsidDel="00344171">
          <w:rPr>
            <w:lang w:eastAsia="es-CO"/>
          </w:rPr>
          <w:delText xml:space="preserve"> se</w:delText>
        </w:r>
        <w:r w:rsidR="007334D5" w:rsidDel="00344171">
          <w:rPr>
            <w:lang w:eastAsia="es-CO"/>
          </w:rPr>
          <w:delText xml:space="preserve"> </w:delText>
        </w:r>
      </w:del>
      <w:ins w:id="120" w:author="José Arnulfo Pérez Carrillo" w:date="2015-04-04T17:06:00Z">
        <w:r w:rsidR="00344171">
          <w:rPr>
            <w:lang w:eastAsia="es-CO"/>
          </w:rPr>
          <w:t xml:space="preserve"> </w:t>
        </w:r>
      </w:ins>
      <w:r w:rsidR="007334D5">
        <w:rPr>
          <w:lang w:eastAsia="es-CO"/>
        </w:rPr>
        <w:t>podría</w:t>
      </w:r>
      <w:ins w:id="121" w:author="José Arnulfo Pérez Carrillo" w:date="2015-04-05T01:41:00Z">
        <w:r w:rsidR="00FF117B">
          <w:rPr>
            <w:lang w:eastAsia="es-CO"/>
          </w:rPr>
          <w:t>n</w:t>
        </w:r>
      </w:ins>
      <w:r w:rsidR="007334D5">
        <w:rPr>
          <w:lang w:eastAsia="es-CO"/>
        </w:rPr>
        <w:t xml:space="preserve"> </w:t>
      </w:r>
      <w:r w:rsidR="00144FBB">
        <w:rPr>
          <w:lang w:eastAsia="es-CO"/>
        </w:rPr>
        <w:t>explica</w:t>
      </w:r>
      <w:r w:rsidR="007334D5">
        <w:rPr>
          <w:lang w:eastAsia="es-CO"/>
        </w:rPr>
        <w:t>r</w:t>
      </w:r>
      <w:ins w:id="122" w:author="José Arnulfo Pérez Carrillo" w:date="2015-04-05T01:42:00Z">
        <w:r w:rsidR="00FF117B">
          <w:rPr>
            <w:lang w:eastAsia="es-CO"/>
          </w:rPr>
          <w:t>se</w:t>
        </w:r>
      </w:ins>
      <w:r w:rsidR="00144FBB">
        <w:rPr>
          <w:lang w:eastAsia="es-CO"/>
        </w:rPr>
        <w:t xml:space="preserve"> parcialmente </w:t>
      </w:r>
      <w:ins w:id="123" w:author="José Arnulfo Pérez Carrillo" w:date="2015-04-04T17:06:00Z">
        <w:r w:rsidR="00AA1A59">
          <w:rPr>
            <w:lang w:eastAsia="es-CO"/>
          </w:rPr>
          <w:t xml:space="preserve">dado que </w:t>
        </w:r>
      </w:ins>
      <w:del w:id="124" w:author="José Arnulfo Pérez Carrillo" w:date="2015-04-04T17:06:00Z">
        <w:r w:rsidR="00144FBB" w:rsidDel="00AA1A59">
          <w:rPr>
            <w:lang w:eastAsia="es-CO"/>
          </w:rPr>
          <w:delText xml:space="preserve">porque </w:delText>
        </w:r>
      </w:del>
      <w:r w:rsidR="00144FBB">
        <w:rPr>
          <w:lang w:eastAsia="es-CO"/>
        </w:rPr>
        <w:t>los pacientes sensibilizados se han expuesto previamente a los antígenos (Ag) eritrocitarios</w:t>
      </w:r>
      <w:ins w:id="125" w:author="José Arnulfo Pérez Carrillo" w:date="2015-04-04T17:07:00Z">
        <w:r w:rsidR="00AA1A59">
          <w:rPr>
            <w:lang w:eastAsia="es-CO"/>
          </w:rPr>
          <w:t>; en situaciones como una</w:t>
        </w:r>
      </w:ins>
      <w:del w:id="126" w:author="José Arnulfo Pérez Carrillo" w:date="2015-04-04T17:07:00Z">
        <w:r w:rsidR="00144FBB" w:rsidDel="00AA1A59">
          <w:rPr>
            <w:lang w:eastAsia="es-CO"/>
          </w:rPr>
          <w:delText xml:space="preserve"> por</w:delText>
        </w:r>
      </w:del>
      <w:r w:rsidR="00144FBB">
        <w:rPr>
          <w:lang w:eastAsia="es-CO"/>
        </w:rPr>
        <w:t xml:space="preserve"> transfusión</w:t>
      </w:r>
      <w:ins w:id="127" w:author="José Arnulfo Pérez Carrillo" w:date="2015-04-04T17:07:00Z">
        <w:r w:rsidR="00AA1A59">
          <w:rPr>
            <w:lang w:eastAsia="es-CO"/>
          </w:rPr>
          <w:t xml:space="preserve"> previa</w:t>
        </w:r>
      </w:ins>
      <w:r w:rsidR="00144FBB">
        <w:rPr>
          <w:lang w:eastAsia="es-CO"/>
        </w:rPr>
        <w:t>, embarazo o trasplante</w:t>
      </w:r>
      <w:ins w:id="128" w:author="José Arnulfo Pérez Carrillo" w:date="2015-04-04T17:07:00Z">
        <w:r w:rsidR="00AA1A59">
          <w:rPr>
            <w:lang w:eastAsia="es-CO"/>
          </w:rPr>
          <w:t>;</w:t>
        </w:r>
      </w:ins>
      <w:r w:rsidR="00144FBB">
        <w:rPr>
          <w:lang w:eastAsia="es-CO"/>
        </w:rPr>
        <w:t xml:space="preserve"> </w:t>
      </w:r>
      <w:ins w:id="129" w:author="José Arnulfo Pérez Carrillo" w:date="2015-04-05T01:07:00Z">
        <w:r>
          <w:rPr>
            <w:lang w:eastAsia="es-CO"/>
          </w:rPr>
          <w:t>las cuales</w:t>
        </w:r>
      </w:ins>
      <w:del w:id="130" w:author="José Arnulfo Pérez Carrillo" w:date="2015-04-05T01:07:00Z">
        <w:r w:rsidR="00144FBB" w:rsidDel="00677DA3">
          <w:rPr>
            <w:lang w:eastAsia="es-CO"/>
          </w:rPr>
          <w:delText>que</w:delText>
        </w:r>
      </w:del>
      <w:r w:rsidR="00144FBB">
        <w:rPr>
          <w:lang w:eastAsia="es-CO"/>
        </w:rPr>
        <w:t xml:space="preserve"> inducen una respuesta inmunológica generando</w:t>
      </w:r>
      <w:r w:rsidR="00836753">
        <w:rPr>
          <w:lang w:eastAsia="es-CO"/>
        </w:rPr>
        <w:t xml:space="preserve"> </w:t>
      </w:r>
      <w:r w:rsidR="00144FBB">
        <w:rPr>
          <w:lang w:eastAsia="es-CO"/>
        </w:rPr>
        <w:t>Ac contra los aloantí</w:t>
      </w:r>
      <w:r w:rsidR="00836753">
        <w:rPr>
          <w:lang w:eastAsia="es-CO"/>
        </w:rPr>
        <w:t>genos (Alo-Ag) expresados en la membrana eritrocitaria</w:t>
      </w:r>
      <w:r w:rsidR="00144FBB">
        <w:rPr>
          <w:lang w:eastAsia="es-CO"/>
        </w:rPr>
        <w:t>.</w:t>
      </w:r>
      <w:r w:rsidR="00144FBB">
        <w:rPr>
          <w:vertAlign w:val="superscript"/>
          <w:lang w:eastAsia="es-CO"/>
        </w:rPr>
        <w:t>3</w:t>
      </w:r>
      <w:r w:rsidR="0057576A">
        <w:rPr>
          <w:lang w:eastAsia="es-CO"/>
        </w:rPr>
        <w:t xml:space="preserve"> </w:t>
      </w:r>
      <w:del w:id="131" w:author="José Arnulfo Pérez Carrillo" w:date="2015-04-05T01:42:00Z">
        <w:r w:rsidR="0057576A" w:rsidDel="00FF117B">
          <w:rPr>
            <w:lang w:eastAsia="es-CO"/>
          </w:rPr>
          <w:delText>Adicionalmente</w:delText>
        </w:r>
        <w:r w:rsidR="00144FBB" w:rsidDel="00FF117B">
          <w:rPr>
            <w:lang w:eastAsia="es-CO"/>
          </w:rPr>
          <w:delText xml:space="preserve">, </w:delText>
        </w:r>
      </w:del>
      <w:del w:id="132" w:author="José Arnulfo Pérez Carrillo" w:date="2015-04-04T17:08:00Z">
        <w:r w:rsidR="00144FBB" w:rsidDel="00AA1A59">
          <w:rPr>
            <w:lang w:eastAsia="es-CO"/>
          </w:rPr>
          <w:delText xml:space="preserve">la práctica de </w:delText>
        </w:r>
      </w:del>
      <w:del w:id="133" w:author="José Arnulfo Pérez Carrillo" w:date="2015-04-05T01:42:00Z">
        <w:r w:rsidR="00144FBB" w:rsidDel="00FF117B">
          <w:rPr>
            <w:lang w:eastAsia="es-CO"/>
          </w:rPr>
          <w:delText xml:space="preserve">la transfusión sanguínea es el único escenario clínico en el que los pacientes están expuestos de manera </w:delText>
        </w:r>
      </w:del>
      <w:del w:id="134" w:author="José Arnulfo Pérez Carrillo" w:date="2015-04-04T17:08:00Z">
        <w:r w:rsidR="00144FBB" w:rsidDel="00AA1A59">
          <w:rPr>
            <w:lang w:eastAsia="es-CO"/>
          </w:rPr>
          <w:delText xml:space="preserve"> </w:delText>
        </w:r>
      </w:del>
      <w:del w:id="135" w:author="José Arnulfo Pérez Carrillo" w:date="2015-04-05T01:42:00Z">
        <w:r w:rsidR="00144FBB" w:rsidDel="00FF117B">
          <w:rPr>
            <w:lang w:eastAsia="es-CO"/>
          </w:rPr>
          <w:delText>rutinaria a Alo-Ag humanos</w:delText>
        </w:r>
      </w:del>
      <w:del w:id="136" w:author="José Arnulfo Pérez Carrillo" w:date="2015-04-05T01:08:00Z">
        <w:r w:rsidR="00144FBB" w:rsidDel="00677DA3">
          <w:rPr>
            <w:lang w:eastAsia="es-CO"/>
          </w:rPr>
          <w:delText xml:space="preserve"> sin</w:delText>
        </w:r>
        <w:r w:rsidR="007334D5" w:rsidDel="00677DA3">
          <w:rPr>
            <w:lang w:eastAsia="es-CO"/>
          </w:rPr>
          <w:delText xml:space="preserve"> contar con otros </w:delText>
        </w:r>
      </w:del>
      <w:del w:id="137" w:author="José Arnulfo Pérez Carrillo" w:date="2015-04-05T01:42:00Z">
        <w:r w:rsidR="007334D5" w:rsidDel="00FF117B">
          <w:rPr>
            <w:lang w:eastAsia="es-CO"/>
          </w:rPr>
          <w:delText xml:space="preserve">medios </w:delText>
        </w:r>
      </w:del>
      <w:del w:id="138" w:author="José Arnulfo Pérez Carrillo" w:date="2015-04-05T01:08:00Z">
        <w:r w:rsidR="007334D5" w:rsidDel="00677DA3">
          <w:rPr>
            <w:lang w:eastAsia="es-CO"/>
          </w:rPr>
          <w:delText xml:space="preserve">como </w:delText>
        </w:r>
      </w:del>
      <w:del w:id="139" w:author="José Arnulfo Pérez Carrillo" w:date="2015-04-05T01:09:00Z">
        <w:r w:rsidR="007334D5" w:rsidDel="00677DA3">
          <w:rPr>
            <w:lang w:eastAsia="es-CO"/>
          </w:rPr>
          <w:delText>el</w:delText>
        </w:r>
      </w:del>
      <w:del w:id="140" w:author="José Arnulfo Pérez Carrillo" w:date="2015-04-05T01:42:00Z">
        <w:r w:rsidR="007334D5" w:rsidDel="00FF117B">
          <w:rPr>
            <w:lang w:eastAsia="es-CO"/>
          </w:rPr>
          <w:delText xml:space="preserve"> manejo farmacológico para prev</w:delText>
        </w:r>
        <w:r w:rsidR="00144FBB" w:rsidDel="00FF117B">
          <w:rPr>
            <w:lang w:eastAsia="es-CO"/>
          </w:rPr>
          <w:delText>enir</w:delText>
        </w:r>
      </w:del>
      <w:del w:id="141" w:author="José Arnulfo Pérez Carrillo" w:date="2015-04-04T17:08:00Z">
        <w:r w:rsidR="00144FBB" w:rsidDel="00AA1A59">
          <w:rPr>
            <w:lang w:eastAsia="es-CO"/>
          </w:rPr>
          <w:delText xml:space="preserve"> </w:delText>
        </w:r>
      </w:del>
      <w:del w:id="142" w:author="José Arnulfo Pérez Carrillo" w:date="2015-04-05T01:42:00Z">
        <w:r w:rsidR="00144FBB" w:rsidDel="00FF117B">
          <w:rPr>
            <w:lang w:eastAsia="es-CO"/>
          </w:rPr>
          <w:delText xml:space="preserve">la </w:delText>
        </w:r>
      </w:del>
      <w:del w:id="143" w:author="José Arnulfo Pérez Carrillo" w:date="2015-04-04T17:08:00Z">
        <w:r w:rsidR="00144FBB" w:rsidDel="00AA1A59">
          <w:rPr>
            <w:lang w:eastAsia="es-CO"/>
          </w:rPr>
          <w:delText>aloinmunización</w:delText>
        </w:r>
        <w:r w:rsidR="0057576A" w:rsidDel="00AA1A59">
          <w:rPr>
            <w:lang w:eastAsia="es-CO"/>
          </w:rPr>
          <w:delText xml:space="preserve"> (AI)</w:delText>
        </w:r>
      </w:del>
      <w:del w:id="144" w:author="José Arnulfo Pérez Carrillo" w:date="2015-04-05T01:42:00Z">
        <w:r w:rsidR="007334D5" w:rsidDel="00FF117B">
          <w:rPr>
            <w:lang w:eastAsia="es-CO"/>
          </w:rPr>
          <w:delText>.</w:delText>
        </w:r>
        <w:r w:rsidR="00144FBB" w:rsidDel="00FF117B">
          <w:rPr>
            <w:vertAlign w:val="superscript"/>
            <w:lang w:eastAsia="es-CO"/>
          </w:rPr>
          <w:delText>3</w:delText>
        </w:r>
        <w:r w:rsidR="0057576A" w:rsidDel="00FF117B">
          <w:rPr>
            <w:lang w:eastAsia="es-CO"/>
          </w:rPr>
          <w:delText xml:space="preserve"> </w:delText>
        </w:r>
      </w:del>
    </w:p>
    <w:p w:rsidR="00144FBB" w:rsidRDefault="00144FBB" w:rsidP="00144FBB">
      <w:pPr>
        <w:rPr>
          <w:lang w:eastAsia="es-CO"/>
        </w:rPr>
      </w:pPr>
    </w:p>
    <w:p w:rsidR="00645CA0" w:rsidRDefault="00FF117B" w:rsidP="00645CA0">
      <w:pPr>
        <w:rPr>
          <w:vertAlign w:val="superscript"/>
        </w:rPr>
      </w:pPr>
      <w:ins w:id="145" w:author="José Arnulfo Pérez Carrillo" w:date="2015-04-05T01:43:00Z">
        <w:r>
          <w:rPr>
            <w:lang w:eastAsia="es-CO"/>
          </w:rPr>
          <w:t xml:space="preserve">Además, </w:t>
        </w:r>
      </w:ins>
      <w:del w:id="146" w:author="José Arnulfo Pérez Carrillo" w:date="2015-04-05T01:09:00Z">
        <w:r w:rsidR="0057576A" w:rsidDel="00677DA3">
          <w:rPr>
            <w:lang w:eastAsia="es-CO"/>
          </w:rPr>
          <w:delText>Ad</w:delText>
        </w:r>
      </w:del>
      <w:del w:id="147" w:author="José Arnulfo Pérez Carrillo" w:date="2015-04-04T17:08:00Z">
        <w:r w:rsidR="0057576A" w:rsidDel="00AA1A59">
          <w:rPr>
            <w:lang w:eastAsia="es-CO"/>
          </w:rPr>
          <w:delText>emás</w:delText>
        </w:r>
      </w:del>
      <w:del w:id="148" w:author="José Arnulfo Pérez Carrillo" w:date="2015-04-05T01:43:00Z">
        <w:r w:rsidR="00144FBB" w:rsidDel="00FF117B">
          <w:rPr>
            <w:lang w:eastAsia="es-CO"/>
          </w:rPr>
          <w:delText>, e</w:delText>
        </w:r>
      </w:del>
      <w:ins w:id="149" w:author="José Arnulfo Pérez Carrillo" w:date="2015-04-05T01:43:00Z">
        <w:r>
          <w:rPr>
            <w:lang w:eastAsia="es-CO"/>
          </w:rPr>
          <w:t>e</w:t>
        </w:r>
      </w:ins>
      <w:r w:rsidR="00144FBB">
        <w:rPr>
          <w:lang w:eastAsia="es-CO"/>
        </w:rPr>
        <w:t xml:space="preserve">stos Alo-Ag tienen </w:t>
      </w:r>
      <w:del w:id="150" w:author="José Arnulfo Pérez Carrillo" w:date="2015-04-04T17:09:00Z">
        <w:r w:rsidR="00144FBB" w:rsidDel="00AA1A59">
          <w:rPr>
            <w:lang w:eastAsia="es-CO"/>
          </w:rPr>
          <w:delText xml:space="preserve">una </w:delText>
        </w:r>
      </w:del>
      <w:r w:rsidR="00144FBB">
        <w:rPr>
          <w:lang w:eastAsia="es-CO"/>
        </w:rPr>
        <w:t>implicaci</w:t>
      </w:r>
      <w:ins w:id="151" w:author="José Arnulfo Pérez Carrillo" w:date="2015-04-04T17:09:00Z">
        <w:r w:rsidR="00AA1A59">
          <w:rPr>
            <w:lang w:eastAsia="es-CO"/>
          </w:rPr>
          <w:t>o</w:t>
        </w:r>
      </w:ins>
      <w:del w:id="152" w:author="José Arnulfo Pérez Carrillo" w:date="2015-04-04T17:09:00Z">
        <w:r w:rsidR="00144FBB" w:rsidDel="00AA1A59">
          <w:rPr>
            <w:lang w:eastAsia="es-CO"/>
          </w:rPr>
          <w:delText>ó</w:delText>
        </w:r>
      </w:del>
      <w:r w:rsidR="00144FBB">
        <w:rPr>
          <w:lang w:eastAsia="es-CO"/>
        </w:rPr>
        <w:t>n</w:t>
      </w:r>
      <w:ins w:id="153" w:author="José Arnulfo Pérez Carrillo" w:date="2015-04-04T17:09:00Z">
        <w:r w:rsidR="00AA1A59">
          <w:rPr>
            <w:lang w:eastAsia="es-CO"/>
          </w:rPr>
          <w:t>es</w:t>
        </w:r>
      </w:ins>
      <w:r w:rsidR="00144FBB">
        <w:rPr>
          <w:lang w:eastAsia="es-CO"/>
        </w:rPr>
        <w:t xml:space="preserve"> clínica</w:t>
      </w:r>
      <w:ins w:id="154" w:author="José Arnulfo Pérez Carrillo" w:date="2015-04-04T17:09:00Z">
        <w:r w:rsidR="00AA1A59">
          <w:rPr>
            <w:lang w:eastAsia="es-CO"/>
          </w:rPr>
          <w:t>s</w:t>
        </w:r>
      </w:ins>
      <w:r w:rsidR="00144FBB">
        <w:rPr>
          <w:lang w:eastAsia="es-CO"/>
        </w:rPr>
        <w:t xml:space="preserve"> porque pueden causar Reacción Transfusional Hemolítica Aguda (RHA) y Reacción Hemolítica Tardía (RHT)</w:t>
      </w:r>
      <w:ins w:id="155" w:author="José Arnulfo Pérez Carrillo" w:date="2015-04-04T17:09:00Z">
        <w:r w:rsidR="00AA1A59">
          <w:rPr>
            <w:lang w:eastAsia="es-CO"/>
          </w:rPr>
          <w:t xml:space="preserve"> pudiendo generar </w:t>
        </w:r>
      </w:ins>
      <w:del w:id="156" w:author="José Arnulfo Pérez Carrillo" w:date="2015-04-04T17:10:00Z">
        <w:r w:rsidR="00144FBB" w:rsidDel="00AA1A59">
          <w:rPr>
            <w:lang w:eastAsia="es-CO"/>
          </w:rPr>
          <w:delText xml:space="preserve"> que se puede expresar en </w:delText>
        </w:r>
      </w:del>
      <w:r w:rsidR="00144FBB">
        <w:rPr>
          <w:lang w:eastAsia="es-CO"/>
        </w:rPr>
        <w:t>una morbilidad grave e incluso la muerte</w:t>
      </w:r>
      <w:r w:rsidR="0057576A">
        <w:rPr>
          <w:lang w:eastAsia="es-CO"/>
        </w:rPr>
        <w:t>.</w:t>
      </w:r>
      <w:r w:rsidR="00B70957">
        <w:rPr>
          <w:vertAlign w:val="superscript"/>
          <w:lang w:eastAsia="es-CO"/>
        </w:rPr>
        <w:t>4,</w:t>
      </w:r>
      <w:r w:rsidR="00144FBB">
        <w:rPr>
          <w:vertAlign w:val="superscript"/>
          <w:lang w:eastAsia="es-CO"/>
        </w:rPr>
        <w:t>5</w:t>
      </w:r>
      <w:r w:rsidR="00645CA0">
        <w:rPr>
          <w:lang w:eastAsia="es-CO"/>
        </w:rPr>
        <w:t xml:space="preserve"> </w:t>
      </w:r>
      <w:ins w:id="157" w:author="José Arnulfo Pérez Carrillo" w:date="2015-04-04T17:10:00Z">
        <w:r w:rsidR="00AA1A59">
          <w:rPr>
            <w:lang w:eastAsia="es-CO"/>
          </w:rPr>
          <w:t xml:space="preserve">Por tanto, </w:t>
        </w:r>
      </w:ins>
      <w:del w:id="158" w:author="José Arnulfo Pérez Carrillo" w:date="2015-04-04T17:10:00Z">
        <w:r w:rsidR="00645CA0" w:rsidDel="00AA1A59">
          <w:delText>S</w:delText>
        </w:r>
      </w:del>
      <w:ins w:id="159" w:author="José Arnulfo Pérez Carrillo" w:date="2015-04-04T17:10:00Z">
        <w:r w:rsidR="00AA1A59">
          <w:t>s</w:t>
        </w:r>
      </w:ins>
      <w:r w:rsidR="00645CA0">
        <w:t xml:space="preserve">e ha estimado </w:t>
      </w:r>
      <w:del w:id="160" w:author="José Arnulfo Pérez Carrillo" w:date="2015-04-04T17:10:00Z">
        <w:r w:rsidR="00645CA0" w:rsidDel="00AA1A59">
          <w:delText xml:space="preserve">que </w:delText>
        </w:r>
      </w:del>
      <w:r w:rsidR="00645CA0">
        <w:t>la incidencia de la RHT en</w:t>
      </w:r>
      <w:ins w:id="161" w:author="José Arnulfo Pérez Carrillo" w:date="2015-04-04T17:10:00Z">
        <w:r w:rsidR="00AA1A59">
          <w:t>tre</w:t>
        </w:r>
      </w:ins>
      <w:r w:rsidR="00645CA0">
        <w:t xml:space="preserve"> 1 de 2500 a 1 a 14000 unidades transfundidas por incompatibilidad ABO y Rh.</w:t>
      </w:r>
      <w:r w:rsidR="00493053">
        <w:rPr>
          <w:vertAlign w:val="superscript"/>
        </w:rPr>
        <w:t>6</w:t>
      </w:r>
    </w:p>
    <w:p w:rsidR="00645CA0" w:rsidRDefault="00645CA0" w:rsidP="00144FBB">
      <w:pPr>
        <w:rPr>
          <w:lang w:eastAsia="es-CO"/>
        </w:rPr>
      </w:pPr>
    </w:p>
    <w:p w:rsidR="00C652CD" w:rsidRDefault="004B0F4C" w:rsidP="00144FBB">
      <w:ins w:id="162" w:author="José Arnulfo Pérez Carrillo" w:date="2015-04-05T01:43:00Z">
        <w:r>
          <w:rPr>
            <w:lang w:eastAsia="es-CO"/>
          </w:rPr>
          <w:t>Adicionalmente</w:t>
        </w:r>
      </w:ins>
      <w:ins w:id="163" w:author="José Arnulfo Pérez Carrillo" w:date="2015-04-05T01:10:00Z">
        <w:r w:rsidR="00340102">
          <w:rPr>
            <w:lang w:eastAsia="es-CO"/>
          </w:rPr>
          <w:t xml:space="preserve">, </w:t>
        </w:r>
      </w:ins>
      <w:del w:id="164" w:author="José Arnulfo Pérez Carrillo" w:date="2015-04-05T01:10:00Z">
        <w:r w:rsidR="0057576A" w:rsidDel="00340102">
          <w:rPr>
            <w:lang w:eastAsia="es-CO"/>
          </w:rPr>
          <w:delText>L</w:delText>
        </w:r>
      </w:del>
      <w:ins w:id="165" w:author="José Arnulfo Pérez Carrillo" w:date="2015-04-05T01:10:00Z">
        <w:r w:rsidR="00340102">
          <w:rPr>
            <w:lang w:eastAsia="es-CO"/>
          </w:rPr>
          <w:t>l</w:t>
        </w:r>
      </w:ins>
      <w:r w:rsidR="0057576A">
        <w:rPr>
          <w:lang w:eastAsia="es-CO"/>
        </w:rPr>
        <w:t xml:space="preserve">a </w:t>
      </w:r>
      <w:del w:id="166" w:author="José Arnulfo Pérez Carrillo" w:date="2015-04-04T17:10:00Z">
        <w:r w:rsidR="0057576A" w:rsidDel="00AA1A59">
          <w:rPr>
            <w:lang w:eastAsia="es-CO"/>
          </w:rPr>
          <w:delText>A</w:delText>
        </w:r>
      </w:del>
      <w:ins w:id="167" w:author="José Arnulfo Pérez Carrillo" w:date="2015-04-04T17:10:00Z">
        <w:r w:rsidR="00AA1A59">
          <w:rPr>
            <w:lang w:eastAsia="es-CO"/>
          </w:rPr>
          <w:t>aloinmunización (A</w:t>
        </w:r>
      </w:ins>
      <w:r w:rsidR="0057576A">
        <w:rPr>
          <w:lang w:eastAsia="es-CO"/>
        </w:rPr>
        <w:t>I</w:t>
      </w:r>
      <w:ins w:id="168" w:author="José Arnulfo Pérez Carrillo" w:date="2015-04-04T17:10:00Z">
        <w:r w:rsidR="00AA1A59">
          <w:rPr>
            <w:lang w:eastAsia="es-CO"/>
          </w:rPr>
          <w:t>)</w:t>
        </w:r>
      </w:ins>
      <w:r w:rsidR="00144FBB">
        <w:rPr>
          <w:lang w:eastAsia="es-CO"/>
        </w:rPr>
        <w:t xml:space="preserve"> puede acarrear otras consecuencias</w:t>
      </w:r>
      <w:ins w:id="169" w:author="José Arnulfo Pérez Carrillo" w:date="2015-04-04T17:11:00Z">
        <w:r w:rsidR="00AA1A59">
          <w:rPr>
            <w:lang w:eastAsia="es-CO"/>
          </w:rPr>
          <w:t>, tales</w:t>
        </w:r>
      </w:ins>
      <w:r w:rsidR="00144FBB">
        <w:rPr>
          <w:lang w:eastAsia="es-CO"/>
        </w:rPr>
        <w:t xml:space="preserve"> como </w:t>
      </w:r>
      <w:del w:id="170" w:author="José Arnulfo Pérez Carrillo" w:date="2015-04-04T17:11:00Z">
        <w:r w:rsidR="00144FBB" w:rsidDel="00AA1A59">
          <w:rPr>
            <w:lang w:eastAsia="es-CO"/>
          </w:rPr>
          <w:delText>hacer más difícil la</w:delText>
        </w:r>
      </w:del>
      <w:ins w:id="171" w:author="José Arnulfo Pérez Carrillo" w:date="2015-04-04T17:11:00Z">
        <w:r w:rsidR="00AA1A59">
          <w:rPr>
            <w:lang w:eastAsia="es-CO"/>
          </w:rPr>
          <w:t>dificultar la</w:t>
        </w:r>
      </w:ins>
      <w:r w:rsidR="00144FBB">
        <w:rPr>
          <w:lang w:eastAsia="es-CO"/>
        </w:rPr>
        <w:t xml:space="preserve"> búsqueda de unidades compatibles, </w:t>
      </w:r>
      <w:del w:id="172" w:author="José Arnulfo Pérez Carrillo" w:date="2015-04-04T17:11:00Z">
        <w:r w:rsidR="00144FBB" w:rsidDel="00AA1A59">
          <w:rPr>
            <w:lang w:eastAsia="es-CO"/>
          </w:rPr>
          <w:delText xml:space="preserve">teniendo </w:delText>
        </w:r>
      </w:del>
      <w:ins w:id="173" w:author="José Arnulfo Pérez Carrillo" w:date="2015-04-04T17:11:00Z">
        <w:r w:rsidR="00AA1A59">
          <w:rPr>
            <w:lang w:eastAsia="es-CO"/>
          </w:rPr>
          <w:t xml:space="preserve">los cuales pueden </w:t>
        </w:r>
      </w:ins>
      <w:ins w:id="174" w:author="José Arnulfo Pérez Carrillo" w:date="2015-04-05T01:44:00Z">
        <w:r>
          <w:rPr>
            <w:lang w:eastAsia="es-CO"/>
          </w:rPr>
          <w:t>generar</w:t>
        </w:r>
      </w:ins>
      <w:del w:id="175" w:author="José Arnulfo Pérez Carrillo" w:date="2015-04-05T01:44:00Z">
        <w:r w:rsidR="00144FBB" w:rsidDel="004B0F4C">
          <w:rPr>
            <w:lang w:eastAsia="es-CO"/>
          </w:rPr>
          <w:delText>un mayor</w:delText>
        </w:r>
      </w:del>
      <w:r w:rsidR="00144FBB">
        <w:rPr>
          <w:lang w:eastAsia="es-CO"/>
        </w:rPr>
        <w:t xml:space="preserve"> impacto</w:t>
      </w:r>
      <w:ins w:id="176" w:author="José Arnulfo Pérez Carrillo" w:date="2015-04-05T01:44:00Z">
        <w:r>
          <w:rPr>
            <w:lang w:eastAsia="es-CO"/>
          </w:rPr>
          <w:t xml:space="preserve"> importante</w:t>
        </w:r>
      </w:ins>
      <w:r w:rsidR="00144FBB">
        <w:rPr>
          <w:lang w:eastAsia="es-CO"/>
        </w:rPr>
        <w:t xml:space="preserve"> en situaciones de emergencia</w:t>
      </w:r>
      <w:r w:rsidR="009962B2">
        <w:rPr>
          <w:lang w:eastAsia="es-CO"/>
        </w:rPr>
        <w:t xml:space="preserve"> y</w:t>
      </w:r>
      <w:r w:rsidR="00144FBB">
        <w:rPr>
          <w:lang w:eastAsia="es-CO"/>
        </w:rPr>
        <w:t xml:space="preserve"> en especial cuando se trata de Ac contra Ag de alta incidencia o múltiples </w:t>
      </w:r>
      <w:del w:id="177" w:author="José Arnulfo Pérez Carrillo" w:date="2015-04-04T17:11:00Z">
        <w:r w:rsidR="00144FBB" w:rsidDel="00AA1A59">
          <w:rPr>
            <w:lang w:eastAsia="es-CO"/>
          </w:rPr>
          <w:delText>aloanticuerpos (</w:delText>
        </w:r>
      </w:del>
      <w:r w:rsidR="00144FBB">
        <w:rPr>
          <w:lang w:eastAsia="es-CO"/>
        </w:rPr>
        <w:t>Alo-Ac</w:t>
      </w:r>
      <w:del w:id="178" w:author="José Arnulfo Pérez Carrillo" w:date="2015-04-04T17:12:00Z">
        <w:r w:rsidR="00144FBB" w:rsidDel="00AA1A59">
          <w:rPr>
            <w:lang w:eastAsia="es-CO"/>
          </w:rPr>
          <w:delText>)</w:delText>
        </w:r>
      </w:del>
      <w:r w:rsidR="00144FBB">
        <w:rPr>
          <w:lang w:eastAsia="es-CO"/>
        </w:rPr>
        <w:t>.</w:t>
      </w:r>
      <w:r w:rsidR="00144FBB">
        <w:rPr>
          <w:vertAlign w:val="superscript"/>
          <w:lang w:eastAsia="es-CO"/>
        </w:rPr>
        <w:t>3</w:t>
      </w:r>
      <w:r w:rsidR="00144FBB">
        <w:rPr>
          <w:lang w:eastAsia="es-CO"/>
        </w:rPr>
        <w:t xml:space="preserve"> Por otra parte, </w:t>
      </w:r>
      <w:r w:rsidR="0057576A">
        <w:rPr>
          <w:lang w:eastAsia="es-CO"/>
        </w:rPr>
        <w:t>los Alo-Ac pueden están</w:t>
      </w:r>
      <w:r w:rsidR="00144FBB">
        <w:rPr>
          <w:lang w:eastAsia="es-CO"/>
        </w:rPr>
        <w:t xml:space="preserve"> involucrados </w:t>
      </w:r>
      <w:r w:rsidR="0057576A">
        <w:rPr>
          <w:lang w:eastAsia="es-CO"/>
        </w:rPr>
        <w:t xml:space="preserve">en eventos de alto impacto </w:t>
      </w:r>
      <w:del w:id="179" w:author="José Arnulfo Pérez Carrillo" w:date="2015-04-04T19:53:00Z">
        <w:r w:rsidR="0057576A" w:rsidDel="00611F61">
          <w:rPr>
            <w:lang w:eastAsia="es-CO"/>
          </w:rPr>
          <w:delText>d</w:delText>
        </w:r>
      </w:del>
      <w:r w:rsidR="0057576A">
        <w:rPr>
          <w:lang w:eastAsia="es-CO"/>
        </w:rPr>
        <w:t>e</w:t>
      </w:r>
      <w:ins w:id="180" w:author="José Arnulfo Pérez Carrillo" w:date="2015-04-04T19:53:00Z">
        <w:r w:rsidR="00611F61">
          <w:rPr>
            <w:lang w:eastAsia="es-CO"/>
          </w:rPr>
          <w:t>n</w:t>
        </w:r>
      </w:ins>
      <w:r w:rsidR="0057576A">
        <w:rPr>
          <w:lang w:eastAsia="es-CO"/>
        </w:rPr>
        <w:t xml:space="preserve"> salud pública por sus consecuencias futuras sin su adecuado manejo</w:t>
      </w:r>
      <w:ins w:id="181" w:author="José Arnulfo Pérez Carrillo" w:date="2015-04-04T19:54:00Z">
        <w:r w:rsidR="00611F61">
          <w:rPr>
            <w:lang w:eastAsia="es-CO"/>
          </w:rPr>
          <w:t>,</w:t>
        </w:r>
      </w:ins>
      <w:r w:rsidR="009962B2">
        <w:rPr>
          <w:lang w:eastAsia="es-CO"/>
        </w:rPr>
        <w:t xml:space="preserve"> tales </w:t>
      </w:r>
      <w:r w:rsidR="0057576A">
        <w:rPr>
          <w:lang w:eastAsia="es-CO"/>
        </w:rPr>
        <w:t>como</w:t>
      </w:r>
      <w:ins w:id="182" w:author="José Arnulfo Pérez Carrillo" w:date="2015-04-05T01:11:00Z">
        <w:r w:rsidR="00340102">
          <w:rPr>
            <w:lang w:eastAsia="es-CO"/>
          </w:rPr>
          <w:t xml:space="preserve"> </w:t>
        </w:r>
      </w:ins>
      <w:del w:id="183" w:author="José Arnulfo Pérez Carrillo" w:date="2015-04-05T01:11:00Z">
        <w:r w:rsidR="0057576A" w:rsidDel="00340102">
          <w:rPr>
            <w:lang w:eastAsia="es-CO"/>
          </w:rPr>
          <w:delText xml:space="preserve"> en </w:delText>
        </w:r>
      </w:del>
      <w:r w:rsidR="0057576A">
        <w:rPr>
          <w:lang w:eastAsia="es-CO"/>
        </w:rPr>
        <w:t>la</w:t>
      </w:r>
      <w:r w:rsidR="00144FBB">
        <w:rPr>
          <w:lang w:eastAsia="es-CO"/>
        </w:rPr>
        <w:t xml:space="preserve"> </w:t>
      </w:r>
      <w:ins w:id="184" w:author="José Arnulfo Pérez Carrillo" w:date="2015-04-04T19:54:00Z">
        <w:r w:rsidR="00611F61">
          <w:rPr>
            <w:lang w:eastAsia="es-CO"/>
          </w:rPr>
          <w:t>E</w:t>
        </w:r>
      </w:ins>
      <w:del w:id="185" w:author="José Arnulfo Pérez Carrillo" w:date="2015-04-04T19:54:00Z">
        <w:r w:rsidR="00144FBB" w:rsidDel="00611F61">
          <w:rPr>
            <w:lang w:eastAsia="es-CO"/>
          </w:rPr>
          <w:delText>e</w:delText>
        </w:r>
      </w:del>
      <w:r w:rsidR="00144FBB">
        <w:rPr>
          <w:lang w:eastAsia="es-CO"/>
        </w:rPr>
        <w:t xml:space="preserve">nfermedad </w:t>
      </w:r>
      <w:ins w:id="186" w:author="José Arnulfo Pérez Carrillo" w:date="2015-04-04T19:54:00Z">
        <w:r w:rsidR="00611F61">
          <w:rPr>
            <w:lang w:eastAsia="es-CO"/>
          </w:rPr>
          <w:t>H</w:t>
        </w:r>
      </w:ins>
      <w:del w:id="187" w:author="José Arnulfo Pérez Carrillo" w:date="2015-04-04T19:54:00Z">
        <w:r w:rsidR="00144FBB" w:rsidDel="00611F61">
          <w:rPr>
            <w:lang w:eastAsia="es-CO"/>
          </w:rPr>
          <w:delText>h</w:delText>
        </w:r>
      </w:del>
      <w:r w:rsidR="00144FBB">
        <w:rPr>
          <w:lang w:eastAsia="es-CO"/>
        </w:rPr>
        <w:t xml:space="preserve">emolítica del </w:t>
      </w:r>
      <w:ins w:id="188" w:author="José Arnulfo Pérez Carrillo" w:date="2015-04-04T19:54:00Z">
        <w:r w:rsidR="00611F61">
          <w:rPr>
            <w:lang w:eastAsia="es-CO"/>
          </w:rPr>
          <w:t>F</w:t>
        </w:r>
      </w:ins>
      <w:del w:id="189" w:author="José Arnulfo Pérez Carrillo" w:date="2015-04-04T19:54:00Z">
        <w:r w:rsidR="00144FBB" w:rsidDel="00611F61">
          <w:rPr>
            <w:lang w:eastAsia="es-CO"/>
          </w:rPr>
          <w:delText>f</w:delText>
        </w:r>
      </w:del>
      <w:r w:rsidR="00144FBB">
        <w:rPr>
          <w:lang w:eastAsia="es-CO"/>
        </w:rPr>
        <w:t xml:space="preserve">eto y el </w:t>
      </w:r>
      <w:ins w:id="190" w:author="José Arnulfo Pérez Carrillo" w:date="2015-04-04T19:54:00Z">
        <w:r w:rsidR="00611F61">
          <w:rPr>
            <w:lang w:eastAsia="es-CO"/>
          </w:rPr>
          <w:t>R</w:t>
        </w:r>
      </w:ins>
      <w:del w:id="191" w:author="José Arnulfo Pérez Carrillo" w:date="2015-04-04T19:54:00Z">
        <w:r w:rsidR="00144FBB" w:rsidDel="00611F61">
          <w:rPr>
            <w:lang w:eastAsia="es-CO"/>
          </w:rPr>
          <w:delText>r</w:delText>
        </w:r>
      </w:del>
      <w:r w:rsidR="00144FBB">
        <w:rPr>
          <w:lang w:eastAsia="es-CO"/>
        </w:rPr>
        <w:t xml:space="preserve">ecién </w:t>
      </w:r>
      <w:ins w:id="192" w:author="José Arnulfo Pérez Carrillo" w:date="2015-04-04T19:54:00Z">
        <w:r w:rsidR="00611F61">
          <w:rPr>
            <w:lang w:eastAsia="es-CO"/>
          </w:rPr>
          <w:t>N</w:t>
        </w:r>
      </w:ins>
      <w:del w:id="193" w:author="José Arnulfo Pérez Carrillo" w:date="2015-04-04T19:54:00Z">
        <w:r w:rsidR="00144FBB" w:rsidDel="00611F61">
          <w:rPr>
            <w:lang w:eastAsia="es-CO"/>
          </w:rPr>
          <w:delText>n</w:delText>
        </w:r>
      </w:del>
      <w:r w:rsidR="00144FBB">
        <w:rPr>
          <w:lang w:eastAsia="es-CO"/>
        </w:rPr>
        <w:t>acido</w:t>
      </w:r>
      <w:r w:rsidR="0057576A">
        <w:rPr>
          <w:lang w:eastAsia="es-CO"/>
        </w:rPr>
        <w:t xml:space="preserve"> (EHFRN)</w:t>
      </w:r>
      <w:r w:rsidR="00144FBB">
        <w:rPr>
          <w:lang w:eastAsia="es-CO"/>
        </w:rPr>
        <w:t>.</w:t>
      </w:r>
      <w:r w:rsidR="00144FBB">
        <w:rPr>
          <w:vertAlign w:val="superscript"/>
          <w:lang w:eastAsia="es-CO"/>
        </w:rPr>
        <w:t>3</w:t>
      </w:r>
      <w:r w:rsidR="00144FBB">
        <w:t xml:space="preserve"> </w:t>
      </w:r>
      <w:ins w:id="194" w:author="José Arnulfo Pérez Carrillo" w:date="2015-04-05T01:26:00Z">
        <w:r w:rsidR="004D783C">
          <w:t xml:space="preserve">A continuación, se describirán </w:t>
        </w:r>
      </w:ins>
      <w:ins w:id="195" w:author="José Arnulfo Pérez Carrillo" w:date="2015-04-05T01:44:00Z">
        <w:r w:rsidR="00641FDB">
          <w:t>estas situaciones.</w:t>
        </w:r>
      </w:ins>
    </w:p>
    <w:p w:rsidR="00645CA0" w:rsidRDefault="00645CA0" w:rsidP="00144FBB"/>
    <w:p w:rsidR="00645CA0" w:rsidDel="00611F61" w:rsidRDefault="00645CA0">
      <w:pPr>
        <w:rPr>
          <w:del w:id="196" w:author="José Arnulfo Pérez Carrillo" w:date="2015-04-04T19:56:00Z"/>
          <w:vertAlign w:val="superscript"/>
        </w:rPr>
      </w:pPr>
      <w:del w:id="197" w:author="José Arnulfo Pérez Carrillo" w:date="2015-04-05T01:27:00Z">
        <w:r w:rsidDel="004D783C">
          <w:delText>Adicionalmente, la</w:delText>
        </w:r>
      </w:del>
      <w:ins w:id="198" w:author="José Arnulfo Pérez Carrillo" w:date="2015-04-05T01:27:00Z">
        <w:r w:rsidR="004D783C">
          <w:t xml:space="preserve">Dentro de los eventos asociados a largo plazo en el contexto de la </w:t>
        </w:r>
      </w:ins>
      <w:del w:id="199" w:author="José Arnulfo Pérez Carrillo" w:date="2015-04-05T01:28:00Z">
        <w:r w:rsidDel="004D783C">
          <w:delText xml:space="preserve"> </w:delText>
        </w:r>
      </w:del>
      <w:r>
        <w:t xml:space="preserve">AI </w:t>
      </w:r>
      <w:del w:id="200" w:author="José Arnulfo Pérez Carrillo" w:date="2015-04-05T01:28:00Z">
        <w:r w:rsidDel="004D783C">
          <w:delText xml:space="preserve">tienes otros problemas asociados </w:delText>
        </w:r>
      </w:del>
      <w:del w:id="201" w:author="José Arnulfo Pérez Carrillo" w:date="2015-04-04T19:54:00Z">
        <w:r w:rsidDel="00611F61">
          <w:delText xml:space="preserve">como </w:delText>
        </w:r>
      </w:del>
      <w:del w:id="202" w:author="José Arnulfo Pérez Carrillo" w:date="2015-04-05T01:28:00Z">
        <w:r w:rsidDel="004D783C">
          <w:delText>a largo plazo</w:delText>
        </w:r>
      </w:del>
      <w:ins w:id="203" w:author="José Arnulfo Pérez Carrillo" w:date="2015-04-05T01:28:00Z">
        <w:r w:rsidR="004D783C">
          <w:t>está</w:t>
        </w:r>
      </w:ins>
      <w:ins w:id="204" w:author="José Arnulfo Pérez Carrillo" w:date="2015-04-04T19:54:00Z">
        <w:r w:rsidR="00611F61">
          <w:t xml:space="preserve"> el </w:t>
        </w:r>
      </w:ins>
      <w:del w:id="205" w:author="José Arnulfo Pérez Carrillo" w:date="2015-04-04T19:54:00Z">
        <w:r w:rsidDel="00611F61">
          <w:delText xml:space="preserve">, </w:delText>
        </w:r>
      </w:del>
      <w:r>
        <w:t>riesgo de RHT</w:t>
      </w:r>
      <w:ins w:id="206" w:author="José Arnulfo Pérez Carrillo" w:date="2015-04-05T01:29:00Z">
        <w:r w:rsidR="004D783C">
          <w:t xml:space="preserve"> debido a </w:t>
        </w:r>
      </w:ins>
      <w:ins w:id="207" w:author="José Arnulfo Pérez Carrillo" w:date="2015-04-05T01:45:00Z">
        <w:r w:rsidR="00641FDB">
          <w:t xml:space="preserve">múltiples </w:t>
        </w:r>
      </w:ins>
      <w:ins w:id="208" w:author="José Arnulfo Pérez Carrillo" w:date="2015-04-05T01:29:00Z">
        <w:r w:rsidR="004D783C">
          <w:t xml:space="preserve">factores </w:t>
        </w:r>
      </w:ins>
      <w:ins w:id="209" w:author="José Arnulfo Pérez Carrillo" w:date="2015-04-05T01:45:00Z">
        <w:r w:rsidR="00641FDB">
          <w:t xml:space="preserve"> tales </w:t>
        </w:r>
      </w:ins>
      <w:ins w:id="210" w:author="José Arnulfo Pérez Carrillo" w:date="2015-04-05T01:29:00Z">
        <w:r w:rsidR="004D783C">
          <w:t xml:space="preserve">como </w:t>
        </w:r>
      </w:ins>
      <w:del w:id="211" w:author="José Arnulfo Pérez Carrillo" w:date="2015-04-05T01:29:00Z">
        <w:r w:rsidDel="004D783C">
          <w:delText xml:space="preserve"> (ejemplo: </w:delText>
        </w:r>
      </w:del>
      <w:del w:id="212" w:author="José Arnulfo Pérez Carrillo" w:date="2015-04-05T01:28:00Z">
        <w:r w:rsidDel="004D783C">
          <w:delText>por error</w:delText>
        </w:r>
      </w:del>
      <w:ins w:id="213" w:author="José Arnulfo Pérez Carrillo" w:date="2015-04-05T01:28:00Z">
        <w:r w:rsidR="004D783C">
          <w:t>fallas</w:t>
        </w:r>
      </w:ins>
      <w:ins w:id="214" w:author="José Arnulfo Pérez Carrillo" w:date="2015-04-05T01:11:00Z">
        <w:r w:rsidR="00340102">
          <w:t xml:space="preserve"> al momento de transfundir</w:t>
        </w:r>
      </w:ins>
      <w:r>
        <w:t xml:space="preserve">, limitación técnica para la identificación de Alo-Ac, </w:t>
      </w:r>
      <w:del w:id="215" w:author="José Arnulfo Pérez Carrillo" w:date="2015-04-05T01:29:00Z">
        <w:r w:rsidDel="004D783C">
          <w:delText xml:space="preserve">entre otras), </w:delText>
        </w:r>
      </w:del>
      <w:r>
        <w:t>fenómeno de evanescencia de Ac</w:t>
      </w:r>
      <w:ins w:id="216" w:author="José Arnulfo Pérez Carrillo" w:date="2015-04-05T01:29:00Z">
        <w:r w:rsidR="004D783C">
          <w:t>, entre otras</w:t>
        </w:r>
      </w:ins>
      <w:del w:id="217" w:author="José Arnulfo Pérez Carrillo" w:date="2015-04-05T01:29:00Z">
        <w:r w:rsidDel="004D783C">
          <w:delText xml:space="preserve"> o decisión médica en situaciones críticas vitales</w:delText>
        </w:r>
      </w:del>
      <w:r>
        <w:t>.</w:t>
      </w:r>
      <w:r w:rsidR="00493053">
        <w:rPr>
          <w:vertAlign w:val="superscript"/>
        </w:rPr>
        <w:t xml:space="preserve">6 </w:t>
      </w:r>
      <w:ins w:id="218" w:author="José Arnulfo Pérez Carrillo" w:date="2015-04-05T01:11:00Z">
        <w:r w:rsidR="00340102">
          <w:t xml:space="preserve"> Por tanto, </w:t>
        </w:r>
      </w:ins>
      <w:del w:id="219" w:author="José Arnulfo Pérez Carrillo" w:date="2015-04-05T01:11:00Z">
        <w:r w:rsidDel="00340102">
          <w:delText>E</w:delText>
        </w:r>
      </w:del>
      <w:del w:id="220" w:author="José Arnulfo Pérez Carrillo" w:date="2015-04-05T01:12:00Z">
        <w:r w:rsidDel="00340102">
          <w:delText>xist</w:delText>
        </w:r>
      </w:del>
      <w:ins w:id="221" w:author="José Arnulfo Pérez Carrillo" w:date="2015-04-05T01:12:00Z">
        <w:r w:rsidR="00340102">
          <w:t>exist</w:t>
        </w:r>
      </w:ins>
      <w:r>
        <w:t xml:space="preserve">en series de casos y casos reportados que documentan la gravedad de la RHT y los efectos perjudiciales que empeoran la condición clínica de los pacientes </w:t>
      </w:r>
      <w:del w:id="222" w:author="José Arnulfo Pérez Carrillo" w:date="2015-04-04T19:55:00Z">
        <w:r w:rsidDel="00611F61">
          <w:delText xml:space="preserve">y producen </w:delText>
        </w:r>
      </w:del>
      <w:r>
        <w:t>o son contributivos de mortalidad.</w:t>
      </w:r>
      <w:r w:rsidR="00493053">
        <w:rPr>
          <w:vertAlign w:val="superscript"/>
        </w:rPr>
        <w:t>7,8</w:t>
      </w:r>
      <w:ins w:id="223" w:author="José Arnulfo Pérez Carrillo" w:date="2015-04-04T19:56:00Z">
        <w:r w:rsidR="00611F61">
          <w:t xml:space="preserve"> </w:t>
        </w:r>
      </w:ins>
      <w:ins w:id="224" w:author="José Arnulfo Pérez Carrillo" w:date="2015-04-05T01:12:00Z">
        <w:r w:rsidR="00340102">
          <w:t>Por consiguiente</w:t>
        </w:r>
      </w:ins>
      <w:ins w:id="225" w:author="José Arnulfo Pérez Carrillo" w:date="2015-04-05T01:46:00Z">
        <w:r w:rsidR="00641FDB">
          <w:t xml:space="preserve">, la prevalencia </w:t>
        </w:r>
      </w:ins>
    </w:p>
    <w:p w:rsidR="00645CA0" w:rsidDel="00611F61" w:rsidRDefault="00645CA0">
      <w:pPr>
        <w:rPr>
          <w:del w:id="226" w:author="José Arnulfo Pérez Carrillo" w:date="2015-04-04T19:56:00Z"/>
        </w:rPr>
      </w:pPr>
    </w:p>
    <w:p w:rsidR="00611F61" w:rsidRDefault="00645CA0">
      <w:pPr>
        <w:rPr>
          <w:ins w:id="227" w:author="José Arnulfo Pérez Carrillo" w:date="2015-04-05T01:05:00Z"/>
        </w:rPr>
      </w:pPr>
      <w:del w:id="228" w:author="José Arnulfo Pérez Carrillo" w:date="2015-04-04T19:56:00Z">
        <w:r w:rsidDel="00611F61">
          <w:delText xml:space="preserve">En el momento, no existe hasta hoy ninguna investigación prospectiva que presente las diversas complicaciones clínica e intervenciones resultantes de la AI eritrocitaria. </w:delText>
        </w:r>
      </w:del>
      <w:del w:id="229" w:author="José Arnulfo Pérez Carrillo" w:date="2015-04-04T19:57:00Z">
        <w:r w:rsidDel="00611F61">
          <w:delText>L</w:delText>
        </w:r>
      </w:del>
      <w:del w:id="230" w:author="José Arnulfo Pérez Carrillo" w:date="2015-04-05T01:45:00Z">
        <w:r w:rsidDel="00641FDB">
          <w:delText>a</w:delText>
        </w:r>
      </w:del>
      <w:del w:id="231" w:author="José Arnulfo Pérez Carrillo" w:date="2015-04-04T19:57:00Z">
        <w:r w:rsidDel="00611F61">
          <w:delText xml:space="preserve"> </w:delText>
        </w:r>
      </w:del>
      <w:del w:id="232" w:author="José Arnulfo Pérez Carrillo" w:date="2015-04-05T01:46:00Z">
        <w:r w:rsidDel="00641FDB">
          <w:delText>frecuencia</w:delText>
        </w:r>
      </w:del>
      <w:ins w:id="233" w:author="José Arnulfo Pérez Carrillo" w:date="2015-04-05T01:45:00Z">
        <w:r w:rsidR="00641FDB">
          <w:t>de estos eventos</w:t>
        </w:r>
      </w:ins>
      <w:ins w:id="234" w:author="José Arnulfo Pérez Carrillo" w:date="2015-04-05T01:13:00Z">
        <w:r w:rsidR="00340102">
          <w:t xml:space="preserve"> se </w:t>
        </w:r>
      </w:ins>
      <w:ins w:id="235" w:author="José Arnulfo Pérez Carrillo" w:date="2015-04-05T01:12:00Z">
        <w:r w:rsidR="00340102">
          <w:t>ha</w:t>
        </w:r>
      </w:ins>
      <w:r>
        <w:t xml:space="preserve"> reporta</w:t>
      </w:r>
      <w:ins w:id="236" w:author="José Arnulfo Pérez Carrillo" w:date="2015-04-05T01:12:00Z">
        <w:r w:rsidR="00340102">
          <w:t xml:space="preserve">do </w:t>
        </w:r>
      </w:ins>
      <w:del w:id="237" w:author="José Arnulfo Pérez Carrillo" w:date="2015-04-05T01:13:00Z">
        <w:r w:rsidDel="00340102">
          <w:delText xml:space="preserve"> de </w:delText>
        </w:r>
      </w:del>
      <w:ins w:id="238" w:author="José Arnulfo Pérez Carrillo" w:date="2015-04-05T01:13:00Z">
        <w:r w:rsidR="00340102">
          <w:t>con una</w:t>
        </w:r>
      </w:ins>
      <w:ins w:id="239" w:author="José Arnulfo Pérez Carrillo" w:date="2015-04-05T01:46:00Z">
        <w:r w:rsidR="00641FDB">
          <w:t xml:space="preserve"> variab</w:t>
        </w:r>
      </w:ins>
      <w:ins w:id="240" w:author="José Arnulfo Pérez Carrillo" w:date="2015-04-05T01:47:00Z">
        <w:r w:rsidR="00641FDB">
          <w:t>i</w:t>
        </w:r>
      </w:ins>
      <w:ins w:id="241" w:author="José Arnulfo Pérez Carrillo" w:date="2015-04-05T01:46:00Z">
        <w:r w:rsidR="00641FDB">
          <w:t>lidad</w:t>
        </w:r>
      </w:ins>
      <w:del w:id="242" w:author="José Arnulfo Pérez Carrillo" w:date="2015-04-05T01:13:00Z">
        <w:r w:rsidDel="00340102">
          <w:delText>AI de eritrocitos v</w:delText>
        </w:r>
      </w:del>
      <w:del w:id="243" w:author="José Arnulfo Pérez Carrillo" w:date="2015-04-05T01:14:00Z">
        <w:r w:rsidDel="00340102">
          <w:delText>aría</w:delText>
        </w:r>
      </w:del>
      <w:r>
        <w:t xml:space="preserve"> considerablemente estimándose </w:t>
      </w:r>
      <w:ins w:id="244" w:author="José Arnulfo Pérez Carrillo" w:date="2015-04-05T01:47:00Z">
        <w:r w:rsidR="00641FDB">
          <w:t>entre el</w:t>
        </w:r>
      </w:ins>
      <w:del w:id="245" w:author="José Arnulfo Pérez Carrillo" w:date="2015-04-05T01:47:00Z">
        <w:r w:rsidDel="00641FDB">
          <w:delText>del</w:delText>
        </w:r>
      </w:del>
      <w:r>
        <w:t xml:space="preserve"> 2% al 21%.</w:t>
      </w:r>
      <w:r w:rsidR="00493053">
        <w:rPr>
          <w:vertAlign w:val="superscript"/>
        </w:rPr>
        <w:t>8-12</w:t>
      </w:r>
      <w:r>
        <w:t xml:space="preserve"> </w:t>
      </w:r>
    </w:p>
    <w:p w:rsidR="00677DA3" w:rsidRDefault="00677DA3" w:rsidP="00645CA0">
      <w:pPr>
        <w:rPr>
          <w:ins w:id="246" w:author="José Arnulfo Pérez Carrillo" w:date="2015-04-04T19:57:00Z"/>
        </w:rPr>
      </w:pPr>
    </w:p>
    <w:p w:rsidR="00641FDB" w:rsidRDefault="00340102" w:rsidP="00645CA0">
      <w:pPr>
        <w:rPr>
          <w:ins w:id="247" w:author="José Arnulfo Pérez Carrillo" w:date="2015-04-05T01:48:00Z"/>
          <w:vertAlign w:val="superscript"/>
        </w:rPr>
      </w:pPr>
      <w:ins w:id="248" w:author="José Arnulfo Pérez Carrillo" w:date="2015-04-05T01:14:00Z">
        <w:r>
          <w:t xml:space="preserve">Por ejemplo, </w:t>
        </w:r>
      </w:ins>
      <w:del w:id="249" w:author="José Arnulfo Pérez Carrillo" w:date="2015-04-04T19:57:00Z">
        <w:r w:rsidR="00645CA0" w:rsidDel="00611F61">
          <w:delText>Sin embargo, e</w:delText>
        </w:r>
      </w:del>
      <w:ins w:id="250" w:author="José Arnulfo Pérez Carrillo" w:date="2015-04-05T01:14:00Z">
        <w:r>
          <w:t>e</w:t>
        </w:r>
      </w:ins>
      <w:r w:rsidR="00645CA0">
        <w:t>n pacientes</w:t>
      </w:r>
      <w:r w:rsidR="00493053">
        <w:t xml:space="preserve"> con Enfermedad de Células Falciformes</w:t>
      </w:r>
      <w:r w:rsidR="00645CA0">
        <w:t xml:space="preserve"> </w:t>
      </w:r>
      <w:r w:rsidR="00493053">
        <w:t>(</w:t>
      </w:r>
      <w:r w:rsidR="00645CA0">
        <w:t>ECF</w:t>
      </w:r>
      <w:r w:rsidR="00493053">
        <w:t>)</w:t>
      </w:r>
      <w:ins w:id="251" w:author="José Arnulfo Pérez Carrillo" w:date="2015-04-05T01:14:00Z">
        <w:r>
          <w:t xml:space="preserve"> politransfundidos</w:t>
        </w:r>
      </w:ins>
      <w:r w:rsidR="00645CA0">
        <w:t xml:space="preserve"> se han </w:t>
      </w:r>
      <w:del w:id="252" w:author="José Arnulfo Pérez Carrillo" w:date="2015-04-05T01:31:00Z">
        <w:r w:rsidR="00645CA0" w:rsidDel="004D783C">
          <w:delText xml:space="preserve">reportado </w:delText>
        </w:r>
      </w:del>
      <w:ins w:id="253" w:author="José Arnulfo Pérez Carrillo" w:date="2015-04-05T01:31:00Z">
        <w:r w:rsidR="004D783C">
          <w:t xml:space="preserve">observado </w:t>
        </w:r>
      </w:ins>
      <w:r w:rsidR="00645CA0">
        <w:t>diferentes prevalencias de acuerdo al grupo étnico donador y</w:t>
      </w:r>
      <w:ins w:id="254" w:author="José Arnulfo Pérez Carrillo" w:date="2015-04-05T01:31:00Z">
        <w:r w:rsidR="004D783C">
          <w:t xml:space="preserve"> del</w:t>
        </w:r>
      </w:ins>
      <w:r w:rsidR="00645CA0">
        <w:t xml:space="preserve"> receptor; </w:t>
      </w:r>
      <w:del w:id="255" w:author="José Arnulfo Pérez Carrillo" w:date="2015-04-05T01:15:00Z">
        <w:r w:rsidR="00645CA0" w:rsidDel="00340102">
          <w:delText>por ejemplo</w:delText>
        </w:r>
      </w:del>
      <w:ins w:id="256" w:author="José Arnulfo Pérez Carrillo" w:date="2015-04-05T01:15:00Z">
        <w:r>
          <w:t>tal como</w:t>
        </w:r>
      </w:ins>
      <w:del w:id="257" w:author="José Arnulfo Pérez Carrillo" w:date="2015-04-05T01:15:00Z">
        <w:r w:rsidR="00645CA0" w:rsidDel="00340102">
          <w:delText>,</w:delText>
        </w:r>
      </w:del>
      <w:r w:rsidR="00645CA0">
        <w:t xml:space="preserve"> en Reino Unido, Estados Unidos y Kuwait reportan entre 18 a 76%</w:t>
      </w:r>
      <w:ins w:id="258" w:author="José Arnulfo Pérez Carrillo" w:date="2015-04-05T01:47:00Z">
        <w:r w:rsidR="00641FDB">
          <w:t>,</w:t>
        </w:r>
      </w:ins>
      <w:del w:id="259" w:author="José Arnulfo Pérez Carrillo" w:date="2015-04-05T01:47:00Z">
        <w:r w:rsidR="00645CA0" w:rsidDel="00641FDB">
          <w:delText xml:space="preserve"> </w:delText>
        </w:r>
      </w:del>
      <w:ins w:id="260" w:author="José Arnulfo Pérez Carrillo" w:date="2015-04-05T01:47:00Z">
        <w:r w:rsidR="00641FDB">
          <w:t xml:space="preserve"> p</w:t>
        </w:r>
      </w:ins>
      <w:del w:id="261" w:author="José Arnulfo Pérez Carrillo" w:date="2015-04-05T01:47:00Z">
        <w:r w:rsidR="00645CA0" w:rsidDel="00641FDB">
          <w:delText>p</w:delText>
        </w:r>
      </w:del>
      <w:r w:rsidR="00645CA0">
        <w:t>redominantemente por Ac-Anti D</w:t>
      </w:r>
      <w:ins w:id="262" w:author="José Arnulfo Pérez Carrillo" w:date="2015-04-04T19:58:00Z">
        <w:r w:rsidR="00611F61">
          <w:t>;</w:t>
        </w:r>
      </w:ins>
      <w:r w:rsidR="00645CA0">
        <w:t xml:space="preserve"> y </w:t>
      </w:r>
      <w:ins w:id="263" w:author="José Arnulfo Pérez Carrillo" w:date="2015-04-04T19:58:00Z">
        <w:r w:rsidR="00611F61">
          <w:t xml:space="preserve">entre </w:t>
        </w:r>
      </w:ins>
      <w:r w:rsidR="00645CA0">
        <w:t xml:space="preserve">5 a 11% </w:t>
      </w:r>
      <w:del w:id="264" w:author="José Arnulfo Pérez Carrillo" w:date="2015-04-04T19:58:00Z">
        <w:r w:rsidR="00645CA0" w:rsidDel="00611F61">
          <w:delText xml:space="preserve">con </w:delText>
        </w:r>
      </w:del>
      <w:ins w:id="265" w:author="José Arnulfo Pérez Carrillo" w:date="2015-04-04T19:58:00Z">
        <w:r w:rsidR="00611F61">
          <w:t xml:space="preserve">por </w:t>
        </w:r>
      </w:ins>
      <w:r w:rsidR="00645CA0">
        <w:t xml:space="preserve">fenotipos </w:t>
      </w:r>
      <w:del w:id="266" w:author="José Arnulfo Pérez Carrillo" w:date="2015-04-04T19:58:00Z">
        <w:r w:rsidR="00645CA0" w:rsidDel="00611F61">
          <w:delText>adicionales para</w:delText>
        </w:r>
      </w:del>
      <w:ins w:id="267" w:author="José Arnulfo Pérez Carrillo" w:date="2015-04-04T19:58:00Z">
        <w:r w:rsidR="00611F61">
          <w:t>diferentes como</w:t>
        </w:r>
      </w:ins>
      <w:r w:rsidR="00645CA0">
        <w:t xml:space="preserve"> Ac Anti-C, Anti-E y Anti-K</w:t>
      </w:r>
      <w:ins w:id="268" w:author="José Arnulfo Pérez Carrillo" w:date="2015-04-05T01:15:00Z">
        <w:r>
          <w:t xml:space="preserve">. </w:t>
        </w:r>
      </w:ins>
      <w:ins w:id="269" w:author="José Arnulfo Pérez Carrillo" w:date="2015-04-05T01:47:00Z">
        <w:r w:rsidR="00641FDB">
          <w:t>Además</w:t>
        </w:r>
      </w:ins>
      <w:ins w:id="270" w:author="José Arnulfo Pérez Carrillo" w:date="2015-04-05T01:15:00Z">
        <w:r>
          <w:t xml:space="preserve">, existen bajas prevalencias como </w:t>
        </w:r>
      </w:ins>
      <w:del w:id="271" w:author="José Arnulfo Pérez Carrillo" w:date="2015-04-04T19:59:00Z">
        <w:r w:rsidR="00645CA0" w:rsidDel="00611F61">
          <w:delText>,</w:delText>
        </w:r>
      </w:del>
      <w:del w:id="272" w:author="José Arnulfo Pérez Carrillo" w:date="2015-04-05T01:15:00Z">
        <w:r w:rsidR="00645CA0" w:rsidDel="00340102">
          <w:delText xml:space="preserve"> pero son bajas </w:delText>
        </w:r>
      </w:del>
      <w:r w:rsidR="00645CA0">
        <w:t>en grupos étnicos afrodescendientes como en Jamaica y Uganda con 2,6 - 6,1% con Ag D.</w:t>
      </w:r>
      <w:r w:rsidR="00493053">
        <w:rPr>
          <w:vertAlign w:val="superscript"/>
        </w:rPr>
        <w:t>13-15</w:t>
      </w:r>
    </w:p>
    <w:p w:rsidR="00645CA0" w:rsidRDefault="00493053" w:rsidP="00645CA0">
      <w:del w:id="273" w:author="José Arnulfo Pérez Carrillo" w:date="2015-04-05T01:48:00Z">
        <w:r w:rsidDel="00641FDB">
          <w:rPr>
            <w:vertAlign w:val="superscript"/>
          </w:rPr>
          <w:delText xml:space="preserve"> </w:delText>
        </w:r>
        <w:r w:rsidR="00645CA0" w:rsidDel="00641FDB">
          <w:delText>Adicionalmente</w:delText>
        </w:r>
      </w:del>
      <w:ins w:id="274" w:author="José Arnulfo Pérez Carrillo" w:date="2015-04-05T01:48:00Z">
        <w:r w:rsidR="00641FDB">
          <w:t>Sin embargo</w:t>
        </w:r>
      </w:ins>
      <w:r w:rsidR="00645CA0">
        <w:t>, un 8% de los pacientes con ECF pueden tener múltiples Alo-Ac constituidos por Ac Anti</w:t>
      </w:r>
      <w:ins w:id="275" w:author="José Arnulfo Pérez Carrillo" w:date="2015-04-04T19:59:00Z">
        <w:r w:rsidR="00611F61">
          <w:t>-</w:t>
        </w:r>
      </w:ins>
      <w:del w:id="276" w:author="José Arnulfo Pérez Carrillo" w:date="2015-04-04T19:59:00Z">
        <w:r w:rsidR="00645CA0" w:rsidDel="00611F61">
          <w:delText xml:space="preserve"> </w:delText>
        </w:r>
      </w:del>
      <w:r w:rsidR="00645CA0">
        <w:t>Sistema Rh asociado a Ac</w:t>
      </w:r>
      <w:ins w:id="277" w:author="José Arnulfo Pérez Carrillo" w:date="2015-04-05T01:16:00Z">
        <w:r w:rsidR="00340102">
          <w:t>s</w:t>
        </w:r>
      </w:ins>
      <w:r w:rsidR="00645CA0">
        <w:t xml:space="preserve"> poco frecuente</w:t>
      </w:r>
      <w:ins w:id="278" w:author="José Arnulfo Pérez Carrillo" w:date="2015-04-05T01:16:00Z">
        <w:r w:rsidR="00340102">
          <w:t>s</w:t>
        </w:r>
      </w:ins>
      <w:r w:rsidR="00645CA0">
        <w:t>, lo cual en el momento de rastrear el Ac sea no identificable.</w:t>
      </w:r>
      <w:r>
        <w:rPr>
          <w:vertAlign w:val="superscript"/>
        </w:rPr>
        <w:t>13,16</w:t>
      </w:r>
      <w:r w:rsidR="00645CA0">
        <w:t xml:space="preserve">  </w:t>
      </w:r>
      <w:del w:id="279" w:author="José Arnulfo Pérez Carrillo" w:date="2015-04-05T01:16:00Z">
        <w:r w:rsidR="00645CA0" w:rsidDel="00340102">
          <w:delText>Por tanto,</w:delText>
        </w:r>
      </w:del>
      <w:ins w:id="280" w:author="José Arnulfo Pérez Carrillo" w:date="2015-04-05T01:16:00Z">
        <w:r w:rsidR="00340102">
          <w:t>Es decir</w:t>
        </w:r>
      </w:ins>
      <w:ins w:id="281" w:author="José Arnulfo Pérez Carrillo" w:date="2015-04-05T01:24:00Z">
        <w:r w:rsidR="004D783C">
          <w:t>,</w:t>
        </w:r>
      </w:ins>
      <w:r w:rsidR="00645CA0">
        <w:t xml:space="preserve"> puede surgir una gran dificultad </w:t>
      </w:r>
      <w:del w:id="282" w:author="José Arnulfo Pérez Carrillo" w:date="2015-04-04T19:59:00Z">
        <w:r w:rsidR="00645CA0" w:rsidDel="00611F61">
          <w:delText xml:space="preserve"> </w:delText>
        </w:r>
      </w:del>
      <w:r w:rsidR="00645CA0">
        <w:t>en la consecución del hemocomponente cuando se produce AI a múltiples Ag de eritrocitos,</w:t>
      </w:r>
      <w:ins w:id="283" w:author="José Arnulfo Pérez Carrillo" w:date="2015-04-05T01:16:00Z">
        <w:r w:rsidR="00340102">
          <w:t xml:space="preserve"> por </w:t>
        </w:r>
      </w:ins>
      <w:del w:id="284" w:author="José Arnulfo Pérez Carrillo" w:date="2015-04-05T01:16:00Z">
        <w:r w:rsidR="00645CA0" w:rsidDel="00340102">
          <w:delText xml:space="preserve"> el</w:delText>
        </w:r>
      </w:del>
      <w:ins w:id="285" w:author="José Arnulfo Pérez Carrillo" w:date="2015-04-05T01:16:00Z">
        <w:r w:rsidR="00340102">
          <w:t>la</w:t>
        </w:r>
      </w:ins>
      <w:r w:rsidR="00645CA0">
        <w:t xml:space="preserve"> cual</w:t>
      </w:r>
      <w:ins w:id="286" w:author="José Arnulfo Pérez Carrillo" w:date="2015-04-05T01:16:00Z">
        <w:r w:rsidR="00340102">
          <w:t xml:space="preserve"> se</w:t>
        </w:r>
      </w:ins>
      <w:r w:rsidR="00645CA0">
        <w:t xml:space="preserve"> requerirá</w:t>
      </w:r>
      <w:ins w:id="287" w:author="José Arnulfo Pérez Carrillo" w:date="2015-04-05T01:16:00Z">
        <w:r w:rsidR="00340102">
          <w:t xml:space="preserve"> de</w:t>
        </w:r>
      </w:ins>
      <w:r w:rsidR="00645CA0">
        <w:t xml:space="preserve"> un manejo clínico individualizado </w:t>
      </w:r>
      <w:del w:id="288" w:author="José Arnulfo Pérez Carrillo" w:date="2015-04-05T01:17:00Z">
        <w:r w:rsidR="00645CA0" w:rsidDel="00340102">
          <w:delText xml:space="preserve">por cada caso </w:delText>
        </w:r>
      </w:del>
      <w:r w:rsidR="00645CA0">
        <w:t>y una solución en común acuerdo entre los servicios clínicos solicitantes y el Banco de Sangre</w:t>
      </w:r>
      <w:r w:rsidR="00046B0F">
        <w:t xml:space="preserve"> (BS)</w:t>
      </w:r>
      <w:ins w:id="289" w:author="José Arnulfo Pérez Carrillo" w:date="2015-04-04T19:59:00Z">
        <w:r w:rsidR="00611F61">
          <w:t xml:space="preserve"> o Servicio Transfusional</w:t>
        </w:r>
      </w:ins>
      <w:ins w:id="290" w:author="José Arnulfo Pérez Carrillo" w:date="2015-04-05T01:18:00Z">
        <w:r w:rsidR="00340102">
          <w:t xml:space="preserve"> (ST)</w:t>
        </w:r>
      </w:ins>
      <w:r w:rsidR="00645CA0">
        <w:t>.</w:t>
      </w:r>
    </w:p>
    <w:p w:rsidR="00645CA0" w:rsidRDefault="00645CA0" w:rsidP="00645CA0"/>
    <w:p w:rsidR="00645CA0" w:rsidDel="00677DA3" w:rsidRDefault="00645CA0" w:rsidP="00645CA0">
      <w:pPr>
        <w:rPr>
          <w:del w:id="291" w:author="José Arnulfo Pérez Carrillo" w:date="2015-04-05T01:04:00Z"/>
          <w:vertAlign w:val="superscript"/>
        </w:rPr>
      </w:pPr>
      <w:r>
        <w:t>Además, la inducción de Alo-Ac se puede asociar con la formación de Autoanticuerpos (Auto-Ac)</w:t>
      </w:r>
      <w:r w:rsidR="00493053">
        <w:rPr>
          <w:vertAlign w:val="superscript"/>
        </w:rPr>
        <w:t>8,9</w:t>
      </w:r>
      <w:r>
        <w:rPr>
          <w:vertAlign w:val="superscript"/>
        </w:rPr>
        <w:t xml:space="preserve"> </w:t>
      </w:r>
      <w:r>
        <w:t>que aunque raras veces son clínicamente significativos, en ocasiones pueden ser hemolíticos y jugar un papel clave en el fenómeno poco conocido de la hiperhemólisis postransfusional.</w:t>
      </w:r>
      <w:r w:rsidR="00493053">
        <w:rPr>
          <w:vertAlign w:val="superscript"/>
        </w:rPr>
        <w:t>17</w:t>
      </w:r>
      <w:r>
        <w:t xml:space="preserve"> </w:t>
      </w:r>
      <w:ins w:id="292" w:author="José Arnulfo Pérez Carrillo" w:date="2015-04-05T01:49:00Z">
        <w:r w:rsidR="00641FDB">
          <w:t>Adicionalmente</w:t>
        </w:r>
      </w:ins>
      <w:del w:id="293" w:author="José Arnulfo Pérez Carrillo" w:date="2015-04-05T01:00:00Z">
        <w:r w:rsidDel="00677DA3">
          <w:delText>Además</w:delText>
        </w:r>
      </w:del>
      <w:r>
        <w:t>, la presencia de Auto-Ac complica considerablemente las pruebas serológicas y puede producir retrasos en el suministro de unidades compatibles.</w:t>
      </w:r>
      <w:r w:rsidR="00493053">
        <w:rPr>
          <w:vertAlign w:val="superscript"/>
        </w:rPr>
        <w:t>17</w:t>
      </w:r>
      <w:r>
        <w:t xml:space="preserve"> </w:t>
      </w:r>
      <w:del w:id="294" w:author="José Arnulfo Pérez Carrillo" w:date="2015-04-05T01:01:00Z">
        <w:r w:rsidDel="00677DA3">
          <w:delText>Sin embargo,</w:delText>
        </w:r>
      </w:del>
      <w:del w:id="295" w:author="José Arnulfo Pérez Carrillo" w:date="2015-04-05T01:04:00Z">
        <w:r w:rsidDel="00677DA3">
          <w:delText xml:space="preserve"> </w:delText>
        </w:r>
        <w:r w:rsidR="00046B0F" w:rsidDel="00677DA3">
          <w:delText xml:space="preserve">existen escasas referencias bibliográficas </w:delText>
        </w:r>
        <w:r w:rsidDel="00677DA3">
          <w:delText>que</w:delText>
        </w:r>
        <w:r w:rsidR="00046B0F" w:rsidDel="00677DA3">
          <w:delText xml:space="preserve"> describan</w:delText>
        </w:r>
        <w:r w:rsidDel="00677DA3">
          <w:delText xml:space="preserve"> la relación entre la AI de eritrocitos y los resultados clínicos cuando se excluye la población con hemoglobinopatías hereditarias.</w:delText>
        </w:r>
        <w:r w:rsidR="00493053" w:rsidDel="00677DA3">
          <w:rPr>
            <w:vertAlign w:val="superscript"/>
          </w:rPr>
          <w:delText>16</w:delText>
        </w:r>
      </w:del>
    </w:p>
    <w:p w:rsidR="00645CA0" w:rsidRDefault="00645CA0" w:rsidP="00645CA0">
      <w:pPr>
        <w:rPr>
          <w:ins w:id="296" w:author="José Arnulfo Pérez Carrillo" w:date="2015-04-05T01:04:00Z"/>
        </w:rPr>
      </w:pPr>
    </w:p>
    <w:p w:rsidR="00677DA3" w:rsidRDefault="00677DA3" w:rsidP="00645CA0"/>
    <w:p w:rsidR="00340102" w:rsidRDefault="00677DA3" w:rsidP="00645CA0">
      <w:pPr>
        <w:rPr>
          <w:ins w:id="297" w:author="José Arnulfo Pérez Carrillo" w:date="2015-04-05T01:17:00Z"/>
          <w:vertAlign w:val="superscript"/>
        </w:rPr>
      </w:pPr>
      <w:ins w:id="298" w:author="José Arnulfo Pérez Carrillo" w:date="2015-04-05T01:01:00Z">
        <w:r>
          <w:t>Otro aspecto i</w:t>
        </w:r>
      </w:ins>
      <w:del w:id="299" w:author="José Arnulfo Pérez Carrillo" w:date="2015-04-05T01:01:00Z">
        <w:r w:rsidR="00046B0F" w:rsidDel="00677DA3">
          <w:delText xml:space="preserve">Es </w:delText>
        </w:r>
        <w:r w:rsidR="00645CA0" w:rsidDel="00677DA3">
          <w:delText>i</w:delText>
        </w:r>
      </w:del>
      <w:r w:rsidR="00645CA0">
        <w:t xml:space="preserve">mportante mencionar </w:t>
      </w:r>
      <w:ins w:id="300" w:author="José Arnulfo Pérez Carrillo" w:date="2015-04-05T01:01:00Z">
        <w:r>
          <w:t xml:space="preserve">son los </w:t>
        </w:r>
      </w:ins>
      <w:del w:id="301" w:author="José Arnulfo Pérez Carrillo" w:date="2015-04-05T01:01:00Z">
        <w:r w:rsidR="00645CA0" w:rsidDel="00677DA3">
          <w:delText xml:space="preserve">dos </w:delText>
        </w:r>
      </w:del>
      <w:r w:rsidR="00645CA0">
        <w:t>fenómenos asociados a la AI que pueden aumentar el riesgo de RHT: la evanescencia de Ac el cual se refiere a la desaparición de los Ac del suero del individuo con el paso del tiempo</w:t>
      </w:r>
      <w:ins w:id="302" w:author="José Arnulfo Pérez Carrillo" w:date="2015-04-05T01:02:00Z">
        <w:r>
          <w:t>;</w:t>
        </w:r>
      </w:ins>
      <w:del w:id="303" w:author="José Arnulfo Pérez Carrillo" w:date="2015-04-05T01:02:00Z">
        <w:r w:rsidR="00645CA0" w:rsidDel="00677DA3">
          <w:delText>,</w:delText>
        </w:r>
      </w:del>
      <w:r w:rsidR="00645CA0">
        <w:t xml:space="preserve"> es decir, en algunos casos  al cabo de </w:t>
      </w:r>
      <w:del w:id="304" w:author="José Arnulfo Pérez Carrillo" w:date="2015-04-05T01:49:00Z">
        <w:r w:rsidR="00645CA0" w:rsidDel="00641FDB">
          <w:delText xml:space="preserve">10 </w:delText>
        </w:r>
      </w:del>
      <w:ins w:id="305" w:author="José Arnulfo Pérez Carrillo" w:date="2015-04-05T01:49:00Z">
        <w:r w:rsidR="00641FDB">
          <w:t xml:space="preserve">diez  </w:t>
        </w:r>
      </w:ins>
      <w:r w:rsidR="00645CA0">
        <w:t>años todos los Acs pueden desaparecer y aun cerca del 50% lo hacen después de seis meses, si no ha habido una exposición nueva al Ag implicado.</w:t>
      </w:r>
      <w:r w:rsidR="00493053">
        <w:rPr>
          <w:vertAlign w:val="superscript"/>
        </w:rPr>
        <w:t xml:space="preserve">18 </w:t>
      </w:r>
    </w:p>
    <w:p w:rsidR="00645CA0" w:rsidDel="00677DA3" w:rsidRDefault="00645CA0" w:rsidP="00645CA0">
      <w:pPr>
        <w:rPr>
          <w:del w:id="306" w:author="José Arnulfo Pérez Carrillo" w:date="2015-04-05T01:02:00Z"/>
          <w:vertAlign w:val="superscript"/>
        </w:rPr>
      </w:pPr>
      <w:del w:id="307" w:author="José Arnulfo Pérez Carrillo" w:date="2015-04-05T01:02:00Z">
        <w:r w:rsidDel="00677DA3">
          <w:delText>Así mismo, cerca del 20% de los individuos con AI presentan más de un Ac y estos pueden ser persistentes o evanescentes.</w:delText>
        </w:r>
        <w:r w:rsidR="00493053" w:rsidDel="00677DA3">
          <w:rPr>
            <w:vertAlign w:val="superscript"/>
          </w:rPr>
          <w:delText>18</w:delText>
        </w:r>
      </w:del>
    </w:p>
    <w:p w:rsidR="00046B0F" w:rsidRDefault="00046B0F" w:rsidP="00645CA0"/>
    <w:p w:rsidR="00645CA0" w:rsidDel="004D783C" w:rsidRDefault="00645CA0" w:rsidP="00645CA0">
      <w:pPr>
        <w:rPr>
          <w:del w:id="308" w:author="José Arnulfo Pérez Carrillo" w:date="2015-04-05T01:22:00Z"/>
          <w:vertAlign w:val="superscript"/>
        </w:rPr>
      </w:pPr>
      <w:del w:id="309" w:author="José Arnulfo Pérez Carrillo" w:date="2015-04-05T01:18:00Z">
        <w:r w:rsidDel="00340102">
          <w:delText>L</w:delText>
        </w:r>
      </w:del>
      <w:del w:id="310" w:author="José Arnulfo Pérez Carrillo" w:date="2015-04-05T01:22:00Z">
        <w:r w:rsidDel="004D783C">
          <w:delText xml:space="preserve">a AI tiene una importancia clínica creciente en los BS y en los </w:delText>
        </w:r>
      </w:del>
      <w:del w:id="311" w:author="José Arnulfo Pérez Carrillo" w:date="2015-04-05T01:18:00Z">
        <w:r w:rsidDel="00340102">
          <w:delText xml:space="preserve">Servicios </w:delText>
        </w:r>
        <w:r w:rsidR="00046B0F" w:rsidDel="00340102">
          <w:delText>T</w:delText>
        </w:r>
        <w:r w:rsidDel="00340102">
          <w:delText>ransfusionales</w:delText>
        </w:r>
        <w:r w:rsidR="00046B0F" w:rsidDel="00340102">
          <w:delText xml:space="preserve"> (</w:delText>
        </w:r>
      </w:del>
      <w:del w:id="312" w:author="José Arnulfo Pérez Carrillo" w:date="2015-04-05T01:22:00Z">
        <w:r w:rsidR="00046B0F" w:rsidDel="004D783C">
          <w:delText>ST</w:delText>
        </w:r>
      </w:del>
      <w:del w:id="313" w:author="José Arnulfo Pérez Carrillo" w:date="2015-04-05T01:18:00Z">
        <w:r w:rsidR="00046B0F" w:rsidDel="00340102">
          <w:delText>)</w:delText>
        </w:r>
        <w:r w:rsidDel="00340102">
          <w:delText>,</w:delText>
        </w:r>
      </w:del>
      <w:del w:id="314" w:author="José Arnulfo Pérez Carrillo" w:date="2015-04-05T01:22:00Z">
        <w:r w:rsidDel="004D783C">
          <w:delText xml:space="preserve"> si se tienen en cuenta los fenómenos inmunológicos descritos anteriormente como la evanescencia, la recurrencia y a múltiples Ag. </w:delText>
        </w:r>
      </w:del>
      <w:del w:id="315" w:author="José Arnulfo Pérez Carrillo" w:date="2015-04-05T01:18:00Z">
        <w:r w:rsidDel="00340102">
          <w:delText>Por lo tanto</w:delText>
        </w:r>
      </w:del>
      <w:del w:id="316" w:author="José Arnulfo Pérez Carrillo" w:date="2015-04-05T01:22:00Z">
        <w:r w:rsidDel="004D783C">
          <w:delText xml:space="preserve">, la AI consume recursos económicos y </w:delText>
        </w:r>
      </w:del>
      <w:del w:id="317" w:author="José Arnulfo Pérez Carrillo" w:date="2015-04-05T01:19:00Z">
        <w:r w:rsidDel="00340102">
          <w:delText>lógicos</w:delText>
        </w:r>
      </w:del>
      <w:del w:id="318" w:author="José Arnulfo Pérez Carrillo" w:date="2015-04-05T01:22:00Z">
        <w:r w:rsidDel="004D783C">
          <w:delText xml:space="preserve"> para obtención de hemocomponentes compatibles con el estado del paciente y así mismo hace difícil la interpretación de los resultados de las pruebas pre-transfusionales.</w:delText>
        </w:r>
        <w:r w:rsidDel="004D783C">
          <w:rPr>
            <w:vertAlign w:val="superscript"/>
          </w:rPr>
          <w:delText>3</w:delText>
        </w:r>
      </w:del>
    </w:p>
    <w:p w:rsidR="00645CA0" w:rsidDel="004D783C" w:rsidRDefault="00645CA0" w:rsidP="00645CA0">
      <w:pPr>
        <w:rPr>
          <w:del w:id="319" w:author="José Arnulfo Pérez Carrillo" w:date="2015-04-05T01:22:00Z"/>
        </w:rPr>
      </w:pPr>
    </w:p>
    <w:p w:rsidR="00645CA0" w:rsidDel="004D783C" w:rsidRDefault="00645CA0" w:rsidP="00645CA0">
      <w:pPr>
        <w:rPr>
          <w:del w:id="320" w:author="José Arnulfo Pérez Carrillo" w:date="2015-04-05T01:25:00Z"/>
        </w:rPr>
      </w:pPr>
      <w:r>
        <w:t>Adicionalmente, de</w:t>
      </w:r>
      <w:del w:id="321" w:author="José Arnulfo Pérez Carrillo" w:date="2015-04-05T01:49:00Z">
        <w:r w:rsidDel="00641FDB">
          <w:delText>l</w:delText>
        </w:r>
      </w:del>
      <w:ins w:id="322" w:author="José Arnulfo Pérez Carrillo" w:date="2015-04-05T01:49:00Z">
        <w:r w:rsidR="00641FDB">
          <w:t>l</w:t>
        </w:r>
      </w:ins>
      <w:r>
        <w:t xml:space="preserve"> 25% al 64% de los Ac no son detectados con el tiempo; se pueden inducir Auto-Ac potencialmente hemolíticos y desencadenar un fenómeno catastróficamente mortal como la hiperhemólisis.</w:t>
      </w:r>
      <w:r w:rsidR="00493053">
        <w:rPr>
          <w:vertAlign w:val="superscript"/>
        </w:rPr>
        <w:t>14-17</w:t>
      </w:r>
      <w:r w:rsidR="00046B0F">
        <w:rPr>
          <w:vertAlign w:val="superscript"/>
        </w:rPr>
        <w:t xml:space="preserve"> </w:t>
      </w:r>
      <w:r w:rsidR="00493053">
        <w:t>La</w:t>
      </w:r>
      <w:r>
        <w:t xml:space="preserve"> interferencia en la detección de Ac, la identificación de nuevos Alo-Ac y la identificación inoportuna de los Alo-Ac existentes pueden aumentar aún más el riesgo de recibir una transfusión incompatible y por consiguiente una RHT.</w:t>
      </w:r>
      <w:r w:rsidR="00493053">
        <w:rPr>
          <w:vertAlign w:val="superscript"/>
        </w:rPr>
        <w:t>14-17</w:t>
      </w:r>
    </w:p>
    <w:p w:rsidR="00645CA0" w:rsidDel="004D783C" w:rsidRDefault="00645CA0" w:rsidP="00645CA0">
      <w:pPr>
        <w:rPr>
          <w:del w:id="323" w:author="José Arnulfo Pérez Carrillo" w:date="2015-04-05T01:23:00Z"/>
        </w:rPr>
      </w:pPr>
    </w:p>
    <w:p w:rsidR="004D783C" w:rsidRDefault="004D783C" w:rsidP="004D783C">
      <w:pPr>
        <w:rPr>
          <w:ins w:id="324" w:author="José Arnulfo Pérez Carrillo" w:date="2015-04-05T01:24:00Z"/>
        </w:rPr>
      </w:pPr>
      <w:ins w:id="325" w:author="José Arnulfo Pérez Carrillo" w:date="2015-04-05T01:25:00Z">
        <w:r>
          <w:t xml:space="preserve"> Finalmente</w:t>
        </w:r>
      </w:ins>
      <w:ins w:id="326" w:author="José Arnulfo Pérez Carrillo" w:date="2015-04-05T01:24:00Z">
        <w:r>
          <w:t>, se ha considerado que la RHT es probablemente la reacción menos reconocida y menos reportada por la disociación temporal de causa y transfusión.</w:t>
        </w:r>
        <w:r>
          <w:rPr>
            <w:vertAlign w:val="superscript"/>
          </w:rPr>
          <w:t>6</w:t>
        </w:r>
        <w:r>
          <w:t xml:space="preserve"> </w:t>
        </w:r>
      </w:ins>
    </w:p>
    <w:p w:rsidR="004D783C" w:rsidRDefault="004D783C" w:rsidP="00645CA0">
      <w:pPr>
        <w:rPr>
          <w:ins w:id="327" w:author="José Arnulfo Pérez Carrillo" w:date="2015-04-05T01:23:00Z"/>
        </w:rPr>
      </w:pPr>
    </w:p>
    <w:p w:rsidR="00645CA0" w:rsidRDefault="00645CA0" w:rsidP="00645CA0">
      <w:del w:id="328" w:author="José Arnulfo Pérez Carrillo" w:date="2015-04-05T01:03:00Z">
        <w:r w:rsidDel="00677DA3">
          <w:delText>Sin embargo,</w:delText>
        </w:r>
      </w:del>
      <w:del w:id="329" w:author="José Arnulfo Pérez Carrillo" w:date="2015-04-05T01:23:00Z">
        <w:r w:rsidDel="004D783C">
          <w:delText xml:space="preserve"> se ha considerado que la RHT es probablemente la reacción menos reconocida y menos reportada por la disociación temporal de causa y transfusión.</w:delText>
        </w:r>
        <w:r w:rsidR="00493053" w:rsidDel="004D783C">
          <w:rPr>
            <w:vertAlign w:val="superscript"/>
          </w:rPr>
          <w:delText>6</w:delText>
        </w:r>
        <w:r w:rsidDel="004D783C">
          <w:delText xml:space="preserve"> </w:delText>
        </w:r>
      </w:del>
      <w:del w:id="330" w:author="José Arnulfo Pérez Carrillo" w:date="2015-04-05T01:03:00Z">
        <w:r w:rsidDel="00677DA3">
          <w:delText>Por otro lado</w:delText>
        </w:r>
      </w:del>
      <w:ins w:id="331" w:author="José Arnulfo Pérez Carrillo" w:date="2015-04-05T01:03:00Z">
        <w:r w:rsidR="00677DA3">
          <w:t>En relación con la EHRNF</w:t>
        </w:r>
      </w:ins>
      <w:r>
        <w:t>, hay más de cincuenta Ag de eritrocitos asociados con</w:t>
      </w:r>
      <w:del w:id="332" w:author="José Arnulfo Pérez Carrillo" w:date="2015-04-05T01:03:00Z">
        <w:r w:rsidDel="00677DA3">
          <w:delText xml:space="preserve"> EHRNF</w:delText>
        </w:r>
      </w:del>
      <w:r>
        <w:t>. Los Ac con mayor frecuencia asociados a una afectación fetal severa son los Anti-D, -c y –Kell (K1).</w:t>
      </w:r>
      <w:r w:rsidR="00493053">
        <w:rPr>
          <w:vertAlign w:val="superscript"/>
        </w:rPr>
        <w:t>19</w:t>
      </w:r>
      <w:r>
        <w:t xml:space="preserve"> En un estudio realizado en Canadá orientado a identificar los casos de aloinmunización materna durante un periodo de 26 años, se incluyeron 1022 casos de AI no-D, un mortinato hidrópico por Anti-c, exanguino-transfusión o transfusión intrauterina por anti-c y anti–K.</w:t>
      </w:r>
      <w:r w:rsidR="00493053">
        <w:rPr>
          <w:vertAlign w:val="superscript"/>
        </w:rPr>
        <w:t>19</w:t>
      </w:r>
      <w:r>
        <w:t xml:space="preserve"> Pero el estudio permitido mostrar el impacto de la profilaxis con Globulina inmune de Rh en la reducción de la AI por anti-D, productos de la concepción afectados o mortinatos, y cómo la práctica del tamizaje serológico con la Prueba Coombs Indirecta, tanto en maternas D negativas como positivas, ha aumentado la detección de los casos de AI por Ac diferentes de Anti-D y disminución de los casos de muerte por estos Ac, atribuibles a la intervención obstétrica temprana.</w:t>
      </w:r>
      <w:r w:rsidR="00493053">
        <w:rPr>
          <w:vertAlign w:val="superscript"/>
        </w:rPr>
        <w:t>18</w:t>
      </w:r>
    </w:p>
    <w:p w:rsidR="00645CA0" w:rsidRDefault="00645CA0" w:rsidP="00645CA0">
      <w:pPr>
        <w:rPr>
          <w:ins w:id="333" w:author="José Arnulfo Pérez Carrillo" w:date="2015-04-05T01:23:00Z"/>
        </w:rPr>
      </w:pPr>
    </w:p>
    <w:p w:rsidR="004D783C" w:rsidDel="00641FDB" w:rsidRDefault="004D783C" w:rsidP="00645CA0">
      <w:pPr>
        <w:rPr>
          <w:del w:id="334" w:author="José Arnulfo Pérez Carrillo" w:date="2015-04-05T01:51:00Z"/>
        </w:rPr>
      </w:pPr>
    </w:p>
    <w:p w:rsidR="00645CA0" w:rsidRDefault="00641FDB" w:rsidP="00645CA0">
      <w:pPr>
        <w:rPr>
          <w:vertAlign w:val="superscript"/>
        </w:rPr>
      </w:pPr>
      <w:ins w:id="335" w:author="José Arnulfo Pérez Carrillo" w:date="2015-04-05T01:51:00Z">
        <w:r>
          <w:t>Sin embargo,</w:t>
        </w:r>
      </w:ins>
      <w:del w:id="336" w:author="José Arnulfo Pérez Carrillo" w:date="2015-04-05T01:51:00Z">
        <w:r w:rsidR="00046B0F" w:rsidDel="00641FDB">
          <w:delText>E</w:delText>
        </w:r>
      </w:del>
      <w:ins w:id="337" w:author="José Arnulfo Pérez Carrillo" w:date="2015-04-05T01:51:00Z">
        <w:r>
          <w:t xml:space="preserve"> e</w:t>
        </w:r>
      </w:ins>
      <w:r w:rsidR="00046B0F">
        <w:t>n</w:t>
      </w:r>
      <w:r w:rsidR="00645CA0">
        <w:t xml:space="preserve"> los últimos años se ha observado en la literatura un cambio en la incidencia de la AI debido a que la principal causa descrito hace varias décadas era para Ag D</w:t>
      </w:r>
      <w:ins w:id="338" w:author="José Arnulfo Pérez Carrillo" w:date="2015-04-05T01:52:00Z">
        <w:r>
          <w:t>;</w:t>
        </w:r>
      </w:ins>
      <w:r w:rsidR="00645CA0">
        <w:t xml:space="preserve"> ha disminuido de 16,5 a 2,7 casos por 1000 hemocomponentes transfundidos año por efecto de la aplicación de la globulina inmune Rh, l</w:t>
      </w:r>
      <w:ins w:id="339" w:author="José Arnulfo Pérez Carrillo" w:date="2015-04-05T01:52:00Z">
        <w:r>
          <w:t>o cual la</w:t>
        </w:r>
      </w:ins>
      <w:del w:id="340" w:author="José Arnulfo Pérez Carrillo" w:date="2015-04-05T01:52:00Z">
        <w:r w:rsidR="00645CA0" w:rsidDel="00641FDB">
          <w:delText>a</w:delText>
        </w:r>
      </w:del>
      <w:r w:rsidR="00645CA0">
        <w:t xml:space="preserve"> AI por Ag Kell </w:t>
      </w:r>
      <w:ins w:id="341" w:author="José Arnulfo Pérez Carrillo" w:date="2015-04-05T01:52:00Z">
        <w:r>
          <w:t xml:space="preserve">ha </w:t>
        </w:r>
      </w:ins>
      <w:r w:rsidR="00645CA0">
        <w:t>aument</w:t>
      </w:r>
      <w:ins w:id="342" w:author="José Arnulfo Pérez Carrillo" w:date="2015-04-05T01:52:00Z">
        <w:r>
          <w:t>ado</w:t>
        </w:r>
      </w:ins>
      <w:del w:id="343" w:author="José Arnulfo Pérez Carrillo" w:date="2015-04-05T01:52:00Z">
        <w:r w:rsidR="00645CA0" w:rsidDel="00641FDB">
          <w:delText>ó</w:delText>
        </w:r>
      </w:del>
      <w:r w:rsidR="00645CA0">
        <w:t xml:space="preserve"> de 1,6 a 3,2 casos por 1000 hemocomponentes transfundidos por año superando la debida a anti-D, lo cual podría estar relacionado con el uso de hemocomponentes sin </w:t>
      </w:r>
      <w:del w:id="344" w:author="José Arnulfo Pérez Carrillo" w:date="2015-04-05T01:52:00Z">
        <w:r w:rsidR="00645CA0" w:rsidDel="00641FDB">
          <w:delText xml:space="preserve">fenotipificarlas </w:delText>
        </w:r>
      </w:del>
      <w:ins w:id="345" w:author="José Arnulfo Pérez Carrillo" w:date="2015-04-05T01:52:00Z">
        <w:r>
          <w:t xml:space="preserve">fenotipificación </w:t>
        </w:r>
      </w:ins>
      <w:r w:rsidR="00645CA0">
        <w:t>para el Ag Kell cuando se transfunden mujeres en edad fértil y niñas</w:t>
      </w:r>
      <w:ins w:id="346" w:author="José Arnulfo Pérez Carrillo" w:date="2015-04-05T01:53:00Z">
        <w:r>
          <w:t>;</w:t>
        </w:r>
      </w:ins>
      <w:r w:rsidR="00645CA0">
        <w:t xml:space="preserve"> como se ha observado en Estados Unidos (EU) en el cual 75% de las mujeres con Ac Anti-Kell tiene historia previa de transfusión de hemocomponentes.</w:t>
      </w:r>
      <w:r w:rsidR="00493053">
        <w:rPr>
          <w:vertAlign w:val="superscript"/>
        </w:rPr>
        <w:t>18</w:t>
      </w:r>
    </w:p>
    <w:p w:rsidR="00645CA0" w:rsidRDefault="00645CA0" w:rsidP="00645CA0">
      <w:pPr>
        <w:pStyle w:val="Sinespaciado2"/>
        <w:rPr>
          <w:highlight w:val="yellow"/>
        </w:rPr>
      </w:pPr>
    </w:p>
    <w:p w:rsidR="00645CA0" w:rsidRDefault="00645CA0" w:rsidP="00645CA0">
      <w:r>
        <w:t xml:space="preserve">La probabilidad de incompatibilidad feto-materna en caso </w:t>
      </w:r>
      <w:del w:id="347" w:author="José Arnulfo Pérez Carrillo" w:date="2015-04-05T01:53:00Z">
        <w:r w:rsidDel="00641FDB">
          <w:delText xml:space="preserve"> </w:delText>
        </w:r>
      </w:del>
      <w:r>
        <w:t>que la madre porte un Ac no Anti-D se ha estimado en 47%, aunque puede incrementarse a 56% si se demuestra que el padre porta el Ag correspondiente.</w:t>
      </w:r>
      <w:r w:rsidR="00493053">
        <w:rPr>
          <w:vertAlign w:val="superscript"/>
        </w:rPr>
        <w:t>20</w:t>
      </w:r>
    </w:p>
    <w:p w:rsidR="00645CA0" w:rsidRDefault="00645CA0" w:rsidP="00645CA0"/>
    <w:p w:rsidR="00645CA0" w:rsidRDefault="00645CA0" w:rsidP="00645CA0">
      <w:pPr>
        <w:rPr>
          <w:vertAlign w:val="superscript"/>
        </w:rPr>
      </w:pPr>
      <w:r>
        <w:t>La severidad de la EHRNF por Alo-Ac no –D en la mayoría de los casos es leve a moderada y las severas o mortales son debidas anti-c, -E, -K.</w:t>
      </w:r>
      <w:r w:rsidR="00493053">
        <w:rPr>
          <w:vertAlign w:val="superscript"/>
        </w:rPr>
        <w:t>19,21</w:t>
      </w:r>
      <w:r>
        <w:t xml:space="preserve"> La afectación leve por Alo-Ac no-D, usualmente no requiere ninguna intervención; las moderadas se tratan con fototerapia y/o transfusión; mientras que las severas requieren exanguino-transfusión y las muy severas transfusión intrauterina (TIU) o terminan en </w:t>
      </w:r>
      <w:proofErr w:type="spellStart"/>
      <w:r w:rsidRPr="00823DC3">
        <w:rPr>
          <w:i/>
          <w:rPrChange w:id="348" w:author="José Arnulfo Pérez Carrillo" w:date="2015-04-04T08:46:00Z">
            <w:rPr/>
          </w:rPrChange>
        </w:rPr>
        <w:t>Hidrops</w:t>
      </w:r>
      <w:proofErr w:type="spellEnd"/>
      <w:r w:rsidRPr="00823DC3">
        <w:rPr>
          <w:i/>
          <w:rPrChange w:id="349" w:author="José Arnulfo Pérez Carrillo" w:date="2015-04-04T08:46:00Z">
            <w:rPr/>
          </w:rPrChange>
        </w:rPr>
        <w:t xml:space="preserve"> fetales</w:t>
      </w:r>
      <w:r>
        <w:t xml:space="preserve"> y mortinato, lo cual se ha estimado corresponde al 14-22% de los casos.</w:t>
      </w:r>
      <w:r w:rsidR="00493053">
        <w:rPr>
          <w:vertAlign w:val="superscript"/>
        </w:rPr>
        <w:t>21</w:t>
      </w:r>
      <w:r>
        <w:t xml:space="preserve"> La mortalidad perinatal por anti-c se ha calculado en 1 de 250 mil nacidos año, mientras la debida por anti-D es de 1 en 25 mil nacidos año.</w:t>
      </w:r>
      <w:r w:rsidR="00493053">
        <w:rPr>
          <w:vertAlign w:val="superscript"/>
        </w:rPr>
        <w:t>21</w:t>
      </w:r>
      <w:r>
        <w:t xml:space="preserve"> La historia natural de la EHRNF anti-K se ha determinado en diferentes publicaciones en los últimos 40 años, encontrándose que en el 82% de los casos, los neonatos de madres Alo-Ac por Anti-K son K1(-) o no tienen registro de enfermedad; mientras el 11% presentan abortos espontáneos o inducidos; el 7% resultan afectados, de los cuales el 2,6% tuvieron afectación severa, 1,4% requieren TIU y/o exanguino-transfusión y 1,1% fallecen (la mayoría hidrópicos).</w:t>
      </w:r>
      <w:r w:rsidR="00493053">
        <w:rPr>
          <w:vertAlign w:val="superscript"/>
        </w:rPr>
        <w:t>22</w:t>
      </w:r>
      <w:r>
        <w:t xml:space="preserve"> En otras publicaciones, como el realizado en Holanda, un estudio de casos y control demostró que la transfusión ha sido el factor de riesgo independiente más importante para la AI no-D en las mujeres gestantes (OR 16,7 – IC 95% [11,4-24,6]) por encima de la multiparidad (OR 3,2; IC 95% [1,8-5,8]); en especial para anti-K (O</w:t>
      </w:r>
      <w:r w:rsidR="00493053">
        <w:t>R 96,4; IC 95% [56,6-164,1]) y A</w:t>
      </w:r>
      <w:r>
        <w:t>nti-c.</w:t>
      </w:r>
      <w:r w:rsidR="00493053">
        <w:rPr>
          <w:vertAlign w:val="superscript"/>
        </w:rPr>
        <w:t>23</w:t>
      </w:r>
    </w:p>
    <w:p w:rsidR="00645CA0" w:rsidRDefault="00645CA0" w:rsidP="00645CA0">
      <w:pPr>
        <w:rPr>
          <w:highlight w:val="yellow"/>
        </w:rPr>
      </w:pPr>
    </w:p>
    <w:p w:rsidR="00645CA0" w:rsidRDefault="00645CA0" w:rsidP="00645CA0">
      <w:r>
        <w:t>Este hallazgo ha sido igualmente observado en otros estudios, donde el 77% y el 78% de las mujeres AI por Anti-K y Anti-c habían sido transfundidas,</w:t>
      </w:r>
      <w:r w:rsidR="00493053">
        <w:rPr>
          <w:vertAlign w:val="superscript"/>
        </w:rPr>
        <w:t>21</w:t>
      </w:r>
      <w:r>
        <w:t xml:space="preserve"> y que el antecedente de transfusión era más prevalente en las gestantes que tuvieron neonatos más afectados.</w:t>
      </w:r>
      <w:r w:rsidR="00493053">
        <w:rPr>
          <w:vertAlign w:val="superscript"/>
        </w:rPr>
        <w:t>24</w:t>
      </w:r>
      <w:r>
        <w:t xml:space="preserve"> El impacto de la AI no-D en EUA se puede evidenciar en el curso de las cerca 4 millones de gestaciones que se registran anualmente, en las cuales se observa que hay 2,5 veces más de embarazos complicados por AI No-D que por –D y que cerca de los 1000 fetos requieren TIU por AI no-D, mientras solo cerca de 400 por anti-D.</w:t>
      </w:r>
      <w:r w:rsidR="00493053">
        <w:rPr>
          <w:vertAlign w:val="superscript"/>
        </w:rPr>
        <w:t>24</w:t>
      </w:r>
    </w:p>
    <w:p w:rsidR="00645CA0" w:rsidRDefault="00645CA0" w:rsidP="00645CA0"/>
    <w:p w:rsidR="00645CA0" w:rsidRDefault="00046B0F" w:rsidP="00645CA0">
      <w:r>
        <w:t>En</w:t>
      </w:r>
      <w:r w:rsidR="00645CA0">
        <w:t xml:space="preserve"> los pacientes ECF se han descritos otros Ac que potencialmente podría participar en la AI diferentes al Sistema Rh tales como Ac Anti-C, Anti-E y Ac Anti-K, teniendo participación Ac de sistemas poco frecuentes (V, HRB, </w:t>
      </w:r>
      <w:proofErr w:type="spellStart"/>
      <w:r w:rsidR="00645CA0">
        <w:t>Cw</w:t>
      </w:r>
      <w:proofErr w:type="spellEnd"/>
      <w:r w:rsidR="00645CA0">
        <w:t xml:space="preserve">, </w:t>
      </w:r>
      <w:proofErr w:type="spellStart"/>
      <w:r w:rsidR="00645CA0">
        <w:t>Js</w:t>
      </w:r>
      <w:r w:rsidR="00645CA0" w:rsidRPr="00493053">
        <w:rPr>
          <w:vertAlign w:val="superscript"/>
        </w:rPr>
        <w:t>b</w:t>
      </w:r>
      <w:proofErr w:type="spellEnd"/>
      <w:r w:rsidR="00645CA0">
        <w:t>).</w:t>
      </w:r>
      <w:r w:rsidR="00493053">
        <w:rPr>
          <w:vertAlign w:val="superscript"/>
        </w:rPr>
        <w:t>14</w:t>
      </w:r>
      <w:r w:rsidR="00645CA0">
        <w:t xml:space="preserve"> Otros Ag del Sistema </w:t>
      </w:r>
      <w:proofErr w:type="spellStart"/>
      <w:r w:rsidR="00645CA0">
        <w:t>Kidd</w:t>
      </w:r>
      <w:proofErr w:type="spellEnd"/>
      <w:r w:rsidR="00645CA0">
        <w:t xml:space="preserve"> (</w:t>
      </w:r>
      <w:proofErr w:type="spellStart"/>
      <w:r w:rsidR="00645CA0">
        <w:t>Jk</w:t>
      </w:r>
      <w:r w:rsidR="00645CA0" w:rsidRPr="00493053">
        <w:rPr>
          <w:vertAlign w:val="superscript"/>
        </w:rPr>
        <w:t>b</w:t>
      </w:r>
      <w:proofErr w:type="spellEnd"/>
      <w:r w:rsidR="00645CA0">
        <w:t>&gt; Jk</w:t>
      </w:r>
      <w:r w:rsidR="00645CA0" w:rsidRPr="00493053">
        <w:rPr>
          <w:vertAlign w:val="superscript"/>
        </w:rPr>
        <w:t>a</w:t>
      </w:r>
      <w:r w:rsidR="00645CA0">
        <w:t xml:space="preserve">), </w:t>
      </w:r>
      <w:proofErr w:type="spellStart"/>
      <w:r w:rsidR="00645CA0">
        <w:t>Duffy</w:t>
      </w:r>
      <w:proofErr w:type="spellEnd"/>
      <w:r w:rsidR="00645CA0">
        <w:t xml:space="preserve"> (</w:t>
      </w:r>
      <w:proofErr w:type="spellStart"/>
      <w:r w:rsidR="00645CA0">
        <w:t>Fy</w:t>
      </w:r>
      <w:r w:rsidR="00645CA0" w:rsidRPr="00493053">
        <w:rPr>
          <w:vertAlign w:val="superscript"/>
        </w:rPr>
        <w:t>a</w:t>
      </w:r>
      <w:proofErr w:type="spellEnd"/>
      <w:r w:rsidR="00645CA0">
        <w:t>&gt;</w:t>
      </w:r>
      <w:proofErr w:type="spellStart"/>
      <w:r w:rsidR="00645CA0">
        <w:t>Fy</w:t>
      </w:r>
      <w:r w:rsidR="00645CA0" w:rsidRPr="00493053">
        <w:rPr>
          <w:vertAlign w:val="superscript"/>
        </w:rPr>
        <w:t>b</w:t>
      </w:r>
      <w:proofErr w:type="spellEnd"/>
      <w:r w:rsidR="00645CA0">
        <w:t>) y MNS (M, S). Exponiendo al paciente con ECF a reacciones transfusionales hemolíticas y retrasos en la búsqueda de hemocomponentes compatibles.</w:t>
      </w:r>
      <w:r w:rsidR="00493053">
        <w:rPr>
          <w:vertAlign w:val="superscript"/>
        </w:rPr>
        <w:t>13-15</w:t>
      </w:r>
    </w:p>
    <w:p w:rsidR="00645CA0" w:rsidRDefault="00645CA0" w:rsidP="00645CA0">
      <w:pPr>
        <w:pStyle w:val="Sinespaciado2"/>
        <w:rPr>
          <w:highlight w:val="yellow"/>
        </w:rPr>
      </w:pPr>
    </w:p>
    <w:p w:rsidR="00645CA0" w:rsidRDefault="00645CA0" w:rsidP="00645CA0">
      <w:pPr>
        <w:rPr>
          <w:vertAlign w:val="superscript"/>
        </w:rPr>
      </w:pPr>
      <w:r>
        <w:t xml:space="preserve">En </w:t>
      </w:r>
      <w:r w:rsidR="00046B0F">
        <w:t xml:space="preserve">relación los mecanismos de inducción de Alo-Ac por transfusión </w:t>
      </w:r>
      <w:r>
        <w:t>de eritrocitos se requiere que: 1) el receptor sea genéticamente negativo para el Ag, 2) los eritrocitos transfundidos porten el Ag extraño, 3) el receptor tenga moléculas del Complejo de Histocompatibilidad clase II (MHC-II) capaces de presentar el péptido con variantes de aminoácidos presentes solo en los eritrocitos del donante; y probablemente, 4) determinantes genéticos diferentes de Ag de eritrocitos y MHC-II, 5) factores ambientales que afectan a la unidad donada, 6) Factores ambientales que afectan al receptor de la transfusión.</w:t>
      </w:r>
      <w:r w:rsidR="00493053">
        <w:rPr>
          <w:vertAlign w:val="superscript"/>
        </w:rPr>
        <w:t>25,26</w:t>
      </w:r>
    </w:p>
    <w:p w:rsidR="00645CA0" w:rsidRDefault="00645CA0" w:rsidP="00645CA0">
      <w:pPr>
        <w:pStyle w:val="Sinespaciado2"/>
        <w:rPr>
          <w:highlight w:val="yellow"/>
        </w:rPr>
      </w:pPr>
    </w:p>
    <w:p w:rsidR="00645CA0" w:rsidRDefault="00645CA0" w:rsidP="00645CA0">
      <w:r>
        <w:t>Los pacientes con ECF que han recibido múltiples transfusiones, muestran tasas de AI sustancialmente mayores en el rango de 19% a 43%.</w:t>
      </w:r>
      <w:r>
        <w:rPr>
          <w:vertAlign w:val="superscript"/>
        </w:rPr>
        <w:t>32</w:t>
      </w:r>
      <w:r>
        <w:t xml:space="preserve"> Para la explicación de este fenómeno se han postulado: la disparidad demográfica entre los donantes / receptores, altas tasas de transfusión, alteraciones inmunobiológicas, debidas a la enfermedad y desequilibrio de genes inmunorreguladores asociados al gen globina. Es probable que el número de transfusiones tenga un importante influencia.</w:t>
      </w:r>
      <w:r w:rsidR="007D5399">
        <w:rPr>
          <w:vertAlign w:val="superscript"/>
        </w:rPr>
        <w:t>16, 27</w:t>
      </w:r>
    </w:p>
    <w:p w:rsidR="00645CA0" w:rsidRDefault="00645CA0" w:rsidP="00144FBB"/>
    <w:p w:rsidR="00485553" w:rsidRDefault="00485553" w:rsidP="00144FBB">
      <w:pPr>
        <w:rPr>
          <w:ins w:id="350" w:author="José Arnulfo Pérez Carrillo" w:date="2015-04-05T01:57:00Z"/>
        </w:rPr>
      </w:pPr>
    </w:p>
    <w:p w:rsidR="00485553" w:rsidRDefault="00485553" w:rsidP="00144FBB">
      <w:pPr>
        <w:rPr>
          <w:ins w:id="351" w:author="José Arnulfo Pérez Carrillo" w:date="2015-04-05T01:57:00Z"/>
        </w:rPr>
      </w:pPr>
    </w:p>
    <w:p w:rsidR="00C652CD" w:rsidRDefault="00C652CD">
      <w:r>
        <w:t>En Colombia, existe múltiples escenarios socioculturales en donde esta situación tiene un mayor impacto, un ejemplo es</w:t>
      </w:r>
      <w:r w:rsidR="00144FBB">
        <w:t xml:space="preserve"> </w:t>
      </w:r>
      <w:ins w:id="352" w:author="José Arnulfo Pérez Carrillo" w:date="2015-04-05T01:55:00Z">
        <w:r w:rsidR="00485553">
          <w:t xml:space="preserve">la ciudad </w:t>
        </w:r>
      </w:ins>
      <w:r w:rsidR="00144FBB">
        <w:t xml:space="preserve">Santiago </w:t>
      </w:r>
      <w:r>
        <w:t xml:space="preserve">de </w:t>
      </w:r>
      <w:r w:rsidR="00144FBB">
        <w:t>Cali (Valle de Cauca)</w:t>
      </w:r>
      <w:r>
        <w:t xml:space="preserve">, porque debido a factores como </w:t>
      </w:r>
      <w:r w:rsidR="00144FBB">
        <w:t>el trauma y la muerte violenta son una importante caus</w:t>
      </w:r>
      <w:r>
        <w:t xml:space="preserve">a de morbilidad y mortalidad. El déficit de </w:t>
      </w:r>
      <w:r w:rsidR="00144FBB">
        <w:t>componentes sanguíneos debido a la falta de conciencia colectiva de la población general para donar sangr</w:t>
      </w:r>
      <w:r>
        <w:t>e de forma altruista y habitual</w:t>
      </w:r>
      <w:r w:rsidR="00144FBB">
        <w:t xml:space="preserve"> a pesar de las campañas que han realizado de forma continua en los últimos treinta años para generar cambios de conductas en la población general;</w:t>
      </w:r>
      <w:r>
        <w:t xml:space="preserve"> fue el motivó por el cual se decidió estructurar esta investigación. </w:t>
      </w:r>
      <w:ins w:id="353" w:author="José Arnulfo Pérez Carrillo" w:date="2015-04-05T01:55:00Z">
        <w:r w:rsidR="00485553">
          <w:t>Por tanto</w:t>
        </w:r>
      </w:ins>
      <w:del w:id="354" w:author="José Arnulfo Pérez Carrillo" w:date="2015-04-04T08:49:00Z">
        <w:r w:rsidDel="00823DC3">
          <w:delText>Por tanto</w:delText>
        </w:r>
      </w:del>
      <w:r>
        <w:t xml:space="preserve">, el objetivo de este </w:t>
      </w:r>
      <w:r w:rsidR="00144FBB">
        <w:t xml:space="preserve">estudio </w:t>
      </w:r>
      <w:r>
        <w:t xml:space="preserve">es </w:t>
      </w:r>
      <w:r w:rsidR="00144FBB">
        <w:t>caracterizar los casos de AI eritrocitaria del</w:t>
      </w:r>
      <w:r>
        <w:t xml:space="preserve"> Hospital Universitario de Valle</w:t>
      </w:r>
      <w:r w:rsidR="00180A79">
        <w:t xml:space="preserve"> (HUV)</w:t>
      </w:r>
      <w:r>
        <w:t xml:space="preserve"> durante 2011 y 2013</w:t>
      </w:r>
      <w:ins w:id="355" w:author="José Arnulfo Pérez Carrillo" w:date="2015-04-05T10:56:00Z">
        <w:r w:rsidR="00322E23">
          <w:t xml:space="preserve"> de una poblaci</w:t>
        </w:r>
      </w:ins>
      <w:ins w:id="356" w:author="José Arnulfo Pérez Carrillo" w:date="2015-04-05T10:57:00Z">
        <w:r w:rsidR="00322E23">
          <w:t>ón hospitalaria dado a que la mayoría de la reportes se han enfocado en grupos a riesgos tales como los pacientes con hemoglobinopatías</w:t>
        </w:r>
      </w:ins>
      <w:ins w:id="357" w:author="José Arnulfo Pérez Carrillo" w:date="2015-04-05T10:58:00Z">
        <w:r w:rsidR="00322E23">
          <w:t xml:space="preserve"> congénitas y </w:t>
        </w:r>
        <w:r w:rsidR="00791BFB">
          <w:t>en obstétricas.</w:t>
        </w:r>
      </w:ins>
      <w:del w:id="358" w:author="José Arnulfo Pérez Carrillo" w:date="2015-04-05T10:58:00Z">
        <w:r w:rsidDel="00791BFB">
          <w:delText>.</w:delText>
        </w:r>
      </w:del>
      <w:ins w:id="359" w:author="José Arnulfo Pérez Carrillo" w:date="2015-04-04T08:47:00Z">
        <w:r w:rsidR="00823DC3">
          <w:t xml:space="preserve"> </w:t>
        </w:r>
      </w:ins>
      <w:ins w:id="360" w:author="José Arnulfo Pérez Carrillo" w:date="2015-04-05T10:58:00Z">
        <w:r w:rsidR="00791BFB">
          <w:t>Por consiguiente, l</w:t>
        </w:r>
      </w:ins>
      <w:ins w:id="361" w:author="José Arnulfo Pérez Carrillo" w:date="2015-04-05T01:56:00Z">
        <w:r w:rsidR="00485553">
          <w:t xml:space="preserve">a </w:t>
        </w:r>
      </w:ins>
      <w:ins w:id="362" w:author="José Arnulfo Pérez Carrillo" w:date="2015-04-05T10:58:00Z">
        <w:r w:rsidR="00791BFB">
          <w:t>datos</w:t>
        </w:r>
      </w:ins>
      <w:ins w:id="363" w:author="José Arnulfo Pérez Carrillo" w:date="2015-04-05T01:56:00Z">
        <w:r w:rsidR="00791BFB">
          <w:t xml:space="preserve"> generad</w:t>
        </w:r>
      </w:ins>
      <w:ins w:id="364" w:author="José Arnulfo Pérez Carrillo" w:date="2015-04-05T10:58:00Z">
        <w:r w:rsidR="00791BFB">
          <w:t>os</w:t>
        </w:r>
      </w:ins>
      <w:ins w:id="365" w:author="José Arnulfo Pérez Carrillo" w:date="2015-04-05T01:56:00Z">
        <w:r w:rsidR="00485553">
          <w:t xml:space="preserve"> a partir de esta</w:t>
        </w:r>
      </w:ins>
      <w:ins w:id="366" w:author="José Arnulfo Pérez Carrillo" w:date="2015-04-04T08:48:00Z">
        <w:r w:rsidR="00823DC3">
          <w:t xml:space="preserve"> caracterización demogr</w:t>
        </w:r>
      </w:ins>
      <w:ins w:id="367" w:author="José Arnulfo Pérez Carrillo" w:date="2015-04-04T08:49:00Z">
        <w:r w:rsidR="00823DC3">
          <w:t>áfica, clínica y inmunohematológica</w:t>
        </w:r>
      </w:ins>
      <w:ins w:id="368" w:author="José Arnulfo Pérez Carrillo" w:date="2015-04-04T08:51:00Z">
        <w:r w:rsidR="00823DC3">
          <w:t xml:space="preserve"> de </w:t>
        </w:r>
      </w:ins>
      <w:ins w:id="369" w:author="José Arnulfo Pérez Carrillo" w:date="2015-04-05T01:56:00Z">
        <w:r w:rsidR="00485553">
          <w:t>los</w:t>
        </w:r>
      </w:ins>
      <w:ins w:id="370" w:author="José Arnulfo Pérez Carrillo" w:date="2015-04-04T08:51:00Z">
        <w:r w:rsidR="00823DC3">
          <w:t xml:space="preserve"> casos hospitalarios</w:t>
        </w:r>
      </w:ins>
      <w:ins w:id="371" w:author="José Arnulfo Pérez Carrillo" w:date="2015-04-04T08:49:00Z">
        <w:r w:rsidR="00823DC3">
          <w:t xml:space="preserve"> permitirá diseñar e implementar estudios </w:t>
        </w:r>
      </w:ins>
      <w:ins w:id="372" w:author="José Arnulfo Pérez Carrillo" w:date="2015-04-04T08:51:00Z">
        <w:r w:rsidR="00823DC3">
          <w:t xml:space="preserve">observacionales y </w:t>
        </w:r>
      </w:ins>
      <w:ins w:id="373" w:author="José Arnulfo Pérez Carrillo" w:date="2015-04-05T01:58:00Z">
        <w:r w:rsidR="00485553">
          <w:t xml:space="preserve">costo efectividad para implementar la mejor estrategia de prevención de AI en el contexto colombiano cuyo mestizaje de varios siglos es rico </w:t>
        </w:r>
      </w:ins>
      <w:ins w:id="374" w:author="José Arnulfo Pérez Carrillo" w:date="2015-04-05T01:59:00Z">
        <w:r w:rsidR="00485553">
          <w:t>fenotípicamente</w:t>
        </w:r>
      </w:ins>
      <w:ins w:id="375" w:author="José Arnulfo Pérez Carrillo" w:date="2015-04-05T01:58:00Z">
        <w:r w:rsidR="00485553">
          <w:t xml:space="preserve"> debido a la</w:t>
        </w:r>
      </w:ins>
      <w:ins w:id="376" w:author="José Arnulfo Pérez Carrillo" w:date="2015-04-05T01:59:00Z">
        <w:r w:rsidR="00485553">
          <w:t xml:space="preserve"> múltiple combinación de genes poblaciones de</w:t>
        </w:r>
      </w:ins>
      <w:ins w:id="377" w:author="José Arnulfo Pérez Carrillo" w:date="2015-04-05T01:58:00Z">
        <w:r w:rsidR="00485553">
          <w:t xml:space="preserve"> emigrantes caucásicos europeos, aborígenes y afrodescendientes</w:t>
        </w:r>
      </w:ins>
      <w:ins w:id="378" w:author="José Arnulfo Pérez Carrillo" w:date="2015-04-05T01:59:00Z">
        <w:r w:rsidR="00485553">
          <w:t xml:space="preserve">. Es decir, será insumo para realizar </w:t>
        </w:r>
      </w:ins>
      <w:ins w:id="379" w:author="José Arnulfo Pérez Carrillo" w:date="2015-04-05T02:01:00Z">
        <w:r w:rsidR="00485553">
          <w:t xml:space="preserve">diseños </w:t>
        </w:r>
      </w:ins>
      <w:ins w:id="380" w:author="José Arnulfo Pérez Carrillo" w:date="2015-04-05T01:59:00Z">
        <w:r w:rsidR="00485553">
          <w:t>observaciones</w:t>
        </w:r>
      </w:ins>
      <w:ins w:id="381" w:author="José Arnulfo Pérez Carrillo" w:date="2015-04-05T02:01:00Z">
        <w:r w:rsidR="00485553">
          <w:t xml:space="preserve"> </w:t>
        </w:r>
      </w:ins>
      <w:ins w:id="382" w:author="José Arnulfo Pérez Carrillo" w:date="2015-04-05T02:02:00Z">
        <w:r w:rsidR="00485553">
          <w:t>más</w:t>
        </w:r>
      </w:ins>
      <w:ins w:id="383" w:author="José Arnulfo Pérez Carrillo" w:date="2015-04-05T02:01:00Z">
        <w:r w:rsidR="00485553">
          <w:t xml:space="preserve"> cercanos a la realidad debido a que existen escasos reportes de la AI en pacientes sin hemoglobinopatías hereditarias y</w:t>
        </w:r>
      </w:ins>
      <w:ins w:id="384" w:author="José Arnulfo Pérez Carrillo" w:date="2015-04-05T01:59:00Z">
        <w:r w:rsidR="00485553">
          <w:t xml:space="preserve"> </w:t>
        </w:r>
      </w:ins>
      <w:ins w:id="385" w:author="José Arnulfo Pérez Carrillo" w:date="2015-04-05T02:00:00Z">
        <w:r w:rsidR="00485553">
          <w:t xml:space="preserve">que </w:t>
        </w:r>
      </w:ins>
      <w:ins w:id="386" w:author="José Arnulfo Pérez Carrillo" w:date="2015-04-05T02:02:00Z">
        <w:r w:rsidR="00485553">
          <w:t>permitirán</w:t>
        </w:r>
      </w:ins>
      <w:ins w:id="387" w:author="José Arnulfo Pérez Carrillo" w:date="2015-04-05T02:00:00Z">
        <w:r w:rsidR="00485553">
          <w:t xml:space="preserve"> </w:t>
        </w:r>
      </w:ins>
      <w:ins w:id="388" w:author="José Arnulfo Pérez Carrillo" w:date="2015-04-04T08:51:00Z">
        <w:r w:rsidR="00823DC3">
          <w:t>evaluar la</w:t>
        </w:r>
      </w:ins>
      <w:ins w:id="389" w:author="José Arnulfo Pérez Carrillo" w:date="2015-04-05T02:02:00Z">
        <w:r w:rsidR="00485553">
          <w:t xml:space="preserve">s diferencias </w:t>
        </w:r>
      </w:ins>
      <w:ins w:id="390" w:author="José Arnulfo Pérez Carrillo" w:date="2015-04-05T02:03:00Z">
        <w:r w:rsidR="00485553">
          <w:t>estrategias de intervención en salud pública para la</w:t>
        </w:r>
      </w:ins>
      <w:ins w:id="391" w:author="José Arnulfo Pérez Carrillo" w:date="2015-04-05T02:02:00Z">
        <w:r w:rsidR="00485553">
          <w:t xml:space="preserve"> prevención </w:t>
        </w:r>
      </w:ins>
      <w:ins w:id="392" w:author="José Arnulfo Pérez Carrillo" w:date="2015-04-05T02:03:00Z">
        <w:r w:rsidR="00485553">
          <w:t xml:space="preserve">y </w:t>
        </w:r>
      </w:ins>
      <w:ins w:id="393" w:author="José Arnulfo Pérez Carrillo" w:date="2015-04-04T08:52:00Z">
        <w:r w:rsidR="00485553">
          <w:t>disminu</w:t>
        </w:r>
      </w:ins>
      <w:ins w:id="394" w:author="José Arnulfo Pérez Carrillo" w:date="2015-04-05T02:03:00Z">
        <w:r w:rsidR="00485553">
          <w:t>ción de</w:t>
        </w:r>
      </w:ins>
      <w:ins w:id="395" w:author="José Arnulfo Pérez Carrillo" w:date="2015-04-04T08:52:00Z">
        <w:r w:rsidR="00823DC3">
          <w:t xml:space="preserve"> la incidencia y </w:t>
        </w:r>
      </w:ins>
      <w:ins w:id="396" w:author="José Arnulfo Pérez Carrillo" w:date="2015-04-05T02:03:00Z">
        <w:r w:rsidR="00485553">
          <w:t>d</w:t>
        </w:r>
      </w:ins>
      <w:ins w:id="397" w:author="José Arnulfo Pérez Carrillo" w:date="2015-04-04T08:52:00Z">
        <w:r w:rsidR="00823DC3">
          <w:t>el impacto social de la aloinmunizaci</w:t>
        </w:r>
      </w:ins>
      <w:ins w:id="398" w:author="José Arnulfo Pérez Carrillo" w:date="2015-04-04T08:53:00Z">
        <w:r w:rsidR="00823DC3">
          <w:t>ón</w:t>
        </w:r>
      </w:ins>
      <w:ins w:id="399" w:author="José Arnulfo Pérez Carrillo" w:date="2015-04-04T08:54:00Z">
        <w:r w:rsidR="00823DC3">
          <w:t xml:space="preserve"> en población a riesgo y la </w:t>
        </w:r>
        <w:r w:rsidR="00823DC3">
          <w:rPr>
            <w:lang w:eastAsia="es-CO"/>
          </w:rPr>
          <w:t>EHFRN.</w:t>
        </w:r>
      </w:ins>
    </w:p>
    <w:p w:rsidR="00046B0F" w:rsidRDefault="00046B0F" w:rsidP="00144FBB"/>
    <w:p w:rsidR="0037354A" w:rsidRPr="0037354A" w:rsidRDefault="0037354A" w:rsidP="0037354A">
      <w:pPr>
        <w:pStyle w:val="Ttulo1"/>
      </w:pPr>
      <w:r w:rsidRPr="0037354A">
        <w:t xml:space="preserve">MÉTODOS </w:t>
      </w:r>
    </w:p>
    <w:p w:rsidR="00B53118" w:rsidRDefault="00B53118" w:rsidP="00B53118">
      <w:r w:rsidRPr="00B53118">
        <w:t xml:space="preserve">Para caracterizar estos casos se realizó un </w:t>
      </w:r>
      <w:r>
        <w:t>e</w:t>
      </w:r>
      <w:r w:rsidRPr="00B53118">
        <w:t>studio de corte transversal o de prevalencia en el</w:t>
      </w:r>
      <w:r>
        <w:t xml:space="preserve"> Servicio Transfusional </w:t>
      </w:r>
      <w:r w:rsidRPr="00B53118">
        <w:t xml:space="preserve"> del Hospital Universitario de Valle (Cali, Valle de Cauca, Colombia) durante el 1 Agosto del 2011 hasta 31de Julio del 2013.</w:t>
      </w:r>
      <w:r>
        <w:t xml:space="preserve"> L</w:t>
      </w:r>
      <w:r w:rsidR="00824C9B">
        <w:t>os casos incluidos provienen</w:t>
      </w:r>
      <w:r>
        <w:t xml:space="preserve"> de 3721 pacientes transfundidos con hemocomponentes eritrocitarios y con pruebas de rastreo para anticuerpos irregulares</w:t>
      </w:r>
      <w:r w:rsidRPr="00652FCE">
        <w:t xml:space="preserve"> en el H</w:t>
      </w:r>
      <w:r>
        <w:t>UV entre el 1 de Agosto del 2011 al 31 de Julio del 2013</w:t>
      </w:r>
      <w:r w:rsidRPr="00C20A5F">
        <w:t xml:space="preserve">. </w:t>
      </w:r>
      <w:r w:rsidR="00824C9B">
        <w:t xml:space="preserve">La fuente de los datos fueron </w:t>
      </w:r>
      <w:r>
        <w:t>las historias clínicas</w:t>
      </w:r>
      <w:r w:rsidR="00824C9B">
        <w:t xml:space="preserve"> del archivo central del HUV</w:t>
      </w:r>
      <w:r>
        <w:t xml:space="preserve"> y de los reportes archivados en </w:t>
      </w:r>
      <w:r w:rsidR="00824C9B">
        <w:t>la</w:t>
      </w:r>
      <w:r>
        <w:t>s bases de datos</w:t>
      </w:r>
      <w:r w:rsidR="00824C9B">
        <w:t xml:space="preserve"> del Servicio Transfusional del HUV y del Hemocentro del Valle</w:t>
      </w:r>
      <w:r>
        <w:t xml:space="preserve">. </w:t>
      </w:r>
    </w:p>
    <w:p w:rsidR="00B53118" w:rsidRDefault="00B53118" w:rsidP="00B53118">
      <w:r>
        <w:t>Para incluir los casos se tuvieron los siguientes criterios de inclusión:</w:t>
      </w:r>
    </w:p>
    <w:p w:rsidR="00462D52" w:rsidRDefault="00B53118" w:rsidP="00462D52">
      <w:pPr>
        <w:numPr>
          <w:ilvl w:val="0"/>
          <w:numId w:val="14"/>
        </w:numPr>
      </w:pPr>
      <w:r w:rsidRPr="000F6218">
        <w:t>Pacientes transfundidos durante el periodo de recolección de casos establecido en el HUV.</w:t>
      </w:r>
    </w:p>
    <w:p w:rsidR="00462D52" w:rsidRDefault="00B53118" w:rsidP="00462D52">
      <w:pPr>
        <w:numPr>
          <w:ilvl w:val="0"/>
          <w:numId w:val="14"/>
        </w:numPr>
      </w:pPr>
      <w:r w:rsidRPr="000F6218">
        <w:t>Pacientes transfundidos que se le realizó Rastreo de Anticuerpos Irregulares</w:t>
      </w:r>
      <w:r w:rsidR="007D5399">
        <w:t xml:space="preserve"> (RAI)</w:t>
      </w:r>
      <w:r w:rsidRPr="000F6218">
        <w:t xml:space="preserve"> con resultados positivos.  </w:t>
      </w:r>
    </w:p>
    <w:p w:rsidR="00462D52" w:rsidRDefault="00462D52" w:rsidP="00462D52">
      <w:pPr>
        <w:numPr>
          <w:ilvl w:val="0"/>
          <w:numId w:val="14"/>
        </w:numPr>
      </w:pPr>
      <w:r>
        <w:t>P</w:t>
      </w:r>
      <w:r w:rsidR="00B53118" w:rsidRPr="000F6218">
        <w:t>acientes transfundidos que requirió evaluación por del Director del Banco de Sangre para liberar el hemocomponente solicitado.</w:t>
      </w:r>
    </w:p>
    <w:p w:rsidR="00B53118" w:rsidRPr="000F6218" w:rsidRDefault="00B53118" w:rsidP="00462D52">
      <w:pPr>
        <w:numPr>
          <w:ilvl w:val="0"/>
          <w:numId w:val="14"/>
        </w:numPr>
      </w:pPr>
      <w:r w:rsidRPr="000F6218">
        <w:t>Pacientes transfundidos con disponibilidad de una historia clínica completa de seguimiento del evento transfusional.</w:t>
      </w:r>
    </w:p>
    <w:p w:rsidR="00B53118" w:rsidRDefault="00B53118" w:rsidP="00B53118">
      <w:pPr>
        <w:pStyle w:val="Sinespaciado1"/>
        <w:rPr>
          <w:lang w:val="es-CO" w:eastAsia="en-US"/>
        </w:rPr>
      </w:pPr>
    </w:p>
    <w:p w:rsidR="00B53118" w:rsidRDefault="00462D52" w:rsidP="00462D52">
      <w:pPr>
        <w:pStyle w:val="Prrafodelista1"/>
        <w:ind w:left="0"/>
      </w:pPr>
      <w:r>
        <w:rPr>
          <w:lang w:val="es-CO" w:eastAsia="en-US"/>
        </w:rPr>
        <w:t xml:space="preserve">Se excluyeron a los </w:t>
      </w:r>
      <w:r w:rsidRPr="00BF1EDD">
        <w:t>donantes</w:t>
      </w:r>
      <w:r w:rsidR="00B53118" w:rsidRPr="00BF1EDD">
        <w:t xml:space="preserve"> voluntarios, de sangre total o plaquetas que tengan RAI positivo</w:t>
      </w:r>
      <w:r>
        <w:t>.</w:t>
      </w:r>
    </w:p>
    <w:p w:rsidR="00824C9B" w:rsidRDefault="00824C9B" w:rsidP="00462D52">
      <w:pPr>
        <w:pStyle w:val="Prrafodelista1"/>
        <w:ind w:left="0"/>
      </w:pPr>
    </w:p>
    <w:p w:rsidR="00462D52" w:rsidRDefault="00462D52" w:rsidP="00462D52">
      <w:pPr>
        <w:pStyle w:val="Prrafodelista1"/>
        <w:ind w:left="0"/>
      </w:pPr>
    </w:p>
    <w:p w:rsidR="00B53118" w:rsidRPr="00E108E2" w:rsidRDefault="00462D52" w:rsidP="00B53118">
      <w:pPr>
        <w:rPr>
          <w:vertAlign w:val="superscript"/>
        </w:rPr>
      </w:pPr>
      <w:r>
        <w:t>Para lograr el objetivo</w:t>
      </w:r>
      <w:r w:rsidR="00824C9B">
        <w:t xml:space="preserve"> del estudio</w:t>
      </w:r>
      <w:r>
        <w:t xml:space="preserve"> se </w:t>
      </w:r>
      <w:r w:rsidR="00B53118">
        <w:t>estimó</w:t>
      </w:r>
      <w:r w:rsidR="00B53118" w:rsidRPr="00C20A5F">
        <w:t xml:space="preserve"> el tamaño de la muestra como</w:t>
      </w:r>
      <w:r>
        <w:t xml:space="preserve"> </w:t>
      </w:r>
      <w:r w:rsidR="00B53118">
        <w:t>una población objeto son 3721 pacientes transfundidos con hemo</w:t>
      </w:r>
      <w:r w:rsidR="00B53118" w:rsidRPr="00C20A5F">
        <w:t>componentes</w:t>
      </w:r>
      <w:r w:rsidR="00B53118">
        <w:t xml:space="preserve"> eritrocitarios, entre el 1 de Agosto del 2011 al 31 de Julio del 2013</w:t>
      </w:r>
      <w:r w:rsidR="00B53118" w:rsidRPr="00C20A5F">
        <w:t xml:space="preserve">, confiabilidad </w:t>
      </w:r>
      <w:r w:rsidR="00B53118">
        <w:t>del 95%, un error muestreo del 10</w:t>
      </w:r>
      <w:r w:rsidR="00B53118" w:rsidRPr="00C20A5F">
        <w:t>%, prevalencia de</w:t>
      </w:r>
      <w:r w:rsidR="00B53118">
        <w:t xml:space="preserve"> anticuerpos irregulares del</w:t>
      </w:r>
      <w:r>
        <w:t xml:space="preserve"> </w:t>
      </w:r>
      <w:r w:rsidR="00B53118">
        <w:t xml:space="preserve">15,1% </w:t>
      </w:r>
      <w:r w:rsidR="00B53118" w:rsidRPr="00C20A5F">
        <w:t xml:space="preserve">y </w:t>
      </w:r>
      <w:r>
        <w:t>un poder del 80%. P</w:t>
      </w:r>
      <w:r w:rsidR="00B53118">
        <w:t>or lo cual se obtuvo una muestra 80 casos</w:t>
      </w:r>
      <w:r>
        <w:t>,</w:t>
      </w:r>
      <w:r w:rsidR="00B53118">
        <w:t xml:space="preserve"> estimado</w:t>
      </w:r>
      <w:r>
        <w:t xml:space="preserve"> a través de </w:t>
      </w:r>
      <w:r w:rsidR="00B53118">
        <w:t xml:space="preserve">la aplicación </w:t>
      </w:r>
      <w:proofErr w:type="spellStart"/>
      <w:r w:rsidR="00B53118">
        <w:t>StatCalc</w:t>
      </w:r>
      <w:proofErr w:type="spellEnd"/>
      <w:r w:rsidR="00B53118">
        <w:t xml:space="preserve"> de </w:t>
      </w:r>
      <w:proofErr w:type="spellStart"/>
      <w:r w:rsidR="00B53118">
        <w:t>EpiInfo</w:t>
      </w:r>
      <w:proofErr w:type="spellEnd"/>
      <w:ins w:id="400" w:author="José Arnulfo Pérez Carrillo" w:date="2015-04-04T08:55:00Z">
        <w:r w:rsidR="00823DC3">
          <w:t>®</w:t>
        </w:r>
      </w:ins>
      <w:r w:rsidR="00B53118">
        <w:t xml:space="preserve"> para Windows versión 7.1.3.</w:t>
      </w:r>
      <w:r w:rsidR="007D5399">
        <w:rPr>
          <w:vertAlign w:val="superscript"/>
        </w:rPr>
        <w:t>28</w:t>
      </w:r>
    </w:p>
    <w:p w:rsidR="00B53118" w:rsidRDefault="00B53118" w:rsidP="00B53118">
      <w:pPr>
        <w:pStyle w:val="Sinespaciado1"/>
        <w:rPr>
          <w:lang w:val="es-CO"/>
        </w:rPr>
      </w:pPr>
    </w:p>
    <w:p w:rsidR="00B53118" w:rsidRDefault="00824C9B" w:rsidP="00B53118">
      <w:pPr>
        <w:rPr>
          <w:ins w:id="401" w:author="José Arnulfo Pérez Carrillo" w:date="2015-04-24T05:51:00Z"/>
        </w:rPr>
      </w:pPr>
      <w:r>
        <w:t>P</w:t>
      </w:r>
      <w:r w:rsidR="00B53118" w:rsidRPr="00C20A5F">
        <w:t xml:space="preserve">ara seleccionar los casos </w:t>
      </w:r>
      <w:r>
        <w:t xml:space="preserve">incluidos en </w:t>
      </w:r>
      <w:r w:rsidR="00B53118" w:rsidRPr="00C20A5F">
        <w:t>el estudio</w:t>
      </w:r>
      <w:r>
        <w:t xml:space="preserve">, se ejecutó </w:t>
      </w:r>
      <w:r w:rsidR="00B53118">
        <w:t xml:space="preserve">un muestreo </w:t>
      </w:r>
      <w:r w:rsidR="00B53118" w:rsidRPr="00C20A5F">
        <w:t>aleatorio sistemático.</w:t>
      </w:r>
      <w:r w:rsidR="00B53118">
        <w:t xml:space="preserve"> Se inició con la primera posición con número aleatorio entre 1 a 20 obtenido en MS Excel 2010 para Windows 7® y se continuó con un intervalo de 10 posiciones siguientes al primer registro hasta obtener</w:t>
      </w:r>
      <w:r>
        <w:t xml:space="preserve"> la totalidad de la muestra descrita. </w:t>
      </w:r>
    </w:p>
    <w:p w:rsidR="005048EA" w:rsidDel="005048EA" w:rsidRDefault="005048EA" w:rsidP="00B53118">
      <w:pPr>
        <w:rPr>
          <w:del w:id="402" w:author="José Arnulfo Pérez Carrillo" w:date="2015-04-24T05:52:00Z"/>
        </w:rPr>
      </w:pPr>
    </w:p>
    <w:p w:rsidR="00B53118" w:rsidRDefault="00824C9B" w:rsidP="00B53118">
      <w:r>
        <w:t xml:space="preserve">Para el control de los sesgos </w:t>
      </w:r>
      <w:r w:rsidR="00B53118">
        <w:t xml:space="preserve">asociados a este tipo de diseño, </w:t>
      </w:r>
      <w:r>
        <w:t xml:space="preserve">se </w:t>
      </w:r>
      <w:r w:rsidR="00B53118">
        <w:t>emple</w:t>
      </w:r>
      <w:r>
        <w:t xml:space="preserve">ó </w:t>
      </w:r>
      <w:r w:rsidR="00B53118">
        <w:t>la asignación aleatoria para el muestreo, el enmascaramiento de los casos a través de un código interno asignado en el momento para ingresar los datos al instrumento de recolección y el control del ingreso de la información a través de la aplicación “</w:t>
      </w:r>
      <w:proofErr w:type="spellStart"/>
      <w:r w:rsidR="00B53118">
        <w:t>CheckCode</w:t>
      </w:r>
      <w:proofErr w:type="spellEnd"/>
      <w:r w:rsidR="00B53118">
        <w:t xml:space="preserve">” de </w:t>
      </w:r>
      <w:proofErr w:type="spellStart"/>
      <w:r w:rsidR="00B53118">
        <w:t>EpiInfo</w:t>
      </w:r>
      <w:proofErr w:type="spellEnd"/>
      <w:r w:rsidR="00B53118">
        <w:t xml:space="preserve"> para Windows.</w:t>
      </w:r>
    </w:p>
    <w:p w:rsidR="001E3D67" w:rsidRDefault="001E3D67" w:rsidP="00B53118"/>
    <w:p w:rsidR="00B53118" w:rsidRDefault="00B53118" w:rsidP="00B53118">
      <w:r>
        <w:t xml:space="preserve">Las variables fueron agrupadas en </w:t>
      </w:r>
      <w:r w:rsidR="001E3D67">
        <w:t>cinco</w:t>
      </w:r>
      <w:r>
        <w:t xml:space="preserve"> categorías: identificación, demográficas, antecedentes clínicos, hospitalización actual y laboratorio clínico. En el primer grupo, está la identificación de la encuesta, </w:t>
      </w:r>
      <w:r w:rsidR="00824C9B">
        <w:t>las cuales no fueron tenidas en cuenta para el</w:t>
      </w:r>
      <w:r>
        <w:t xml:space="preserve"> análisis estadístico. </w:t>
      </w:r>
      <w:r w:rsidR="00824C9B">
        <w:t>En e</w:t>
      </w:r>
      <w:r>
        <w:t>l segundo grupo, están las características demográficas</w:t>
      </w:r>
      <w:r w:rsidR="00824C9B">
        <w:t>; e</w:t>
      </w:r>
      <w:r>
        <w:t xml:space="preserve">n el tercer grupo, están las variables relacionadas con los antecedentes clínicos del paciente incluido tales como los patológicos, transfusionales y obstétricos. En el cuarto grupo, están las variables de la hospitalización actuales tales como los diagnósticos de hospitalización, las características inmunohematológicas del paciente y del componente transfundido y otros relacionados con el </w:t>
      </w:r>
      <w:r w:rsidR="00CC6068">
        <w:t>BS</w:t>
      </w:r>
      <w:r>
        <w:t>. En esta categoría esta la variable dependiente, la cual corresponde a la denominada “Resultado de RAI Post-Transfusional”. En el último grupo están los resultados de los analitos de las pruebas de laboratorio relacionadas con el evento transfusional tales como mediciones del hemograma, metabolismo de bilirrubinas y  función renal.</w:t>
      </w:r>
    </w:p>
    <w:p w:rsidR="001E3D67" w:rsidRDefault="001E3D67" w:rsidP="001E3D67"/>
    <w:p w:rsidR="001E3D67" w:rsidRPr="00C44A58" w:rsidRDefault="001E3D67" w:rsidP="001E3D67">
      <w:r>
        <w:t>Además, el protocolo de investigación fue sometido a verificación y evaluación ética por el Comité Institucional de Ética en Investigación (CIEI) de la Universidad Autónoma de Bucaramanga, el cual fue aprobado para ejecutarse de acuerdo al Acta # 046 del 2014</w:t>
      </w:r>
      <w:ins w:id="403" w:author="José Arnulfo Pérez Carrillo" w:date="2015-04-04T08:55:00Z">
        <w:r w:rsidR="00823DC3">
          <w:t xml:space="preserve"> y </w:t>
        </w:r>
      </w:ins>
      <w:ins w:id="404" w:author="José Arnulfo Pérez Carrillo" w:date="2015-04-04T10:57:00Z">
        <w:r w:rsidR="00755B07">
          <w:t xml:space="preserve">por el Comité de </w:t>
        </w:r>
      </w:ins>
      <w:ins w:id="405" w:author="José Arnulfo Pérez Carrillo" w:date="2015-04-04T10:59:00Z">
        <w:r w:rsidR="00CF2CDD">
          <w:t>Ética</w:t>
        </w:r>
      </w:ins>
      <w:ins w:id="406" w:author="José Arnulfo Pérez Carrillo" w:date="2015-04-04T10:57:00Z">
        <w:r w:rsidR="00755B07">
          <w:t xml:space="preserve"> en Investigaciones del HUV</w:t>
        </w:r>
      </w:ins>
      <w:bookmarkStart w:id="407" w:name="_GoBack"/>
      <w:bookmarkEnd w:id="407"/>
      <w:r>
        <w:t>. Por lo tanto, fue catalogado</w:t>
      </w:r>
      <w:ins w:id="408" w:author="José Arnulfo Pérez Carrillo" w:date="2015-04-04T10:58:00Z">
        <w:r w:rsidR="00755B07">
          <w:t xml:space="preserve"> por ambos comités de ética </w:t>
        </w:r>
      </w:ins>
      <w:r>
        <w:t xml:space="preserve"> como una investigación “Sin riesgo</w:t>
      </w:r>
      <w:r w:rsidRPr="001E3D67">
        <w:t>”</w:t>
      </w:r>
      <w:r>
        <w:t xml:space="preserve">, lo cual no requirió consentimiento informado de los casos incluidos. Una vez aprobado por el CIEI se realizó estudio piloto, la recolección de los datos y su respectivo análisis. </w:t>
      </w:r>
    </w:p>
    <w:p w:rsidR="001E3D67" w:rsidRDefault="001E3D67" w:rsidP="001E3D67"/>
    <w:p w:rsidR="00B53118" w:rsidRDefault="00824C9B" w:rsidP="001E3D67">
      <w:r>
        <w:t xml:space="preserve">Para </w:t>
      </w:r>
      <w:r w:rsidR="007F5F31">
        <w:t>la recolección de los datos, se empleó un instrumento de recolección de datos digital constituido por la</w:t>
      </w:r>
      <w:r w:rsidR="00B53118">
        <w:t xml:space="preserve">s variables </w:t>
      </w:r>
      <w:r w:rsidR="007F5F31">
        <w:t xml:space="preserve">descritas previamente generando </w:t>
      </w:r>
      <w:r w:rsidR="00B53118">
        <w:t>un formulario en Epi-Info 7 para Windows (versión 7.1.3) en el módulo “</w:t>
      </w:r>
      <w:r w:rsidR="00B53118" w:rsidRPr="00E9628F">
        <w:t>Form Designer</w:t>
      </w:r>
      <w:r w:rsidR="00B53118">
        <w:t>”</w:t>
      </w:r>
      <w:r w:rsidR="007F5F31">
        <w:t xml:space="preserve">. Posteriormente, se realizó un </w:t>
      </w:r>
      <w:r w:rsidR="007F5F31" w:rsidRPr="001E3D67">
        <w:t>estudio piloto</w:t>
      </w:r>
      <w:r w:rsidR="001E3D67">
        <w:t xml:space="preserve"> </w:t>
      </w:r>
      <w:r w:rsidR="001E3D67" w:rsidRPr="001E3D67">
        <w:t>p</w:t>
      </w:r>
      <w:r w:rsidR="00B53118" w:rsidRPr="001E3D67">
        <w:t xml:space="preserve">ara validar el instrumento </w:t>
      </w:r>
      <w:r w:rsidR="001E3D67">
        <w:t xml:space="preserve">de recolección de datos </w:t>
      </w:r>
      <w:r w:rsidR="00B53118" w:rsidRPr="001E3D67">
        <w:t>con 10 casos consecutivos que reúnan todos los criterios de inclusión.</w:t>
      </w:r>
      <w:r w:rsidR="00CC6068">
        <w:rPr>
          <w:vertAlign w:val="superscript"/>
        </w:rPr>
        <w:t>29</w:t>
      </w:r>
      <w:r w:rsidR="00B53118" w:rsidRPr="001E3D67">
        <w:t xml:space="preserve"> </w:t>
      </w:r>
      <w:r w:rsidR="001E3D67">
        <w:t>La recolección de los datos la</w:t>
      </w:r>
      <w:r w:rsidR="00B53118" w:rsidRPr="001E3D67">
        <w:t xml:space="preserve"> realizó </w:t>
      </w:r>
      <w:r w:rsidR="00180A79">
        <w:t>uno de los</w:t>
      </w:r>
      <w:r w:rsidR="00B53118" w:rsidRPr="001E3D67">
        <w:t xml:space="preserve"> investigador</w:t>
      </w:r>
      <w:r w:rsidR="00180A79">
        <w:t>es</w:t>
      </w:r>
      <w:r w:rsidR="00B53118" w:rsidRPr="001E3D67">
        <w:t xml:space="preserve"> prin</w:t>
      </w:r>
      <w:r w:rsidR="001E3D67">
        <w:t>cipal</w:t>
      </w:r>
      <w:r w:rsidR="00180A79">
        <w:t>es</w:t>
      </w:r>
      <w:r w:rsidR="001E3D67">
        <w:t xml:space="preserve"> por el cual no se requirió</w:t>
      </w:r>
      <w:r w:rsidR="00B53118" w:rsidRPr="001E3D67">
        <w:t xml:space="preserve"> de entrenamiento </w:t>
      </w:r>
      <w:r w:rsidR="001E3D67">
        <w:t>a</w:t>
      </w:r>
      <w:r w:rsidR="00B53118" w:rsidRPr="001E3D67">
        <w:t xml:space="preserve"> encuestadores adicionales </w:t>
      </w:r>
      <w:r w:rsidR="001E3D67">
        <w:t>para e</w:t>
      </w:r>
      <w:r w:rsidR="00B53118" w:rsidRPr="001E3D67">
        <w:t xml:space="preserve">l instrumento de recolección de datos. </w:t>
      </w:r>
      <w:r w:rsidR="001E3D67">
        <w:t xml:space="preserve">Los datos se recolectaron en </w:t>
      </w:r>
      <w:r w:rsidR="00B53118" w:rsidRPr="001E3D67">
        <w:t>un tiempo de dos semanas calendario</w:t>
      </w:r>
      <w:r w:rsidR="001E3D67">
        <w:t>. Al finalizar</w:t>
      </w:r>
      <w:r w:rsidR="00B53118" w:rsidRPr="001E3D67">
        <w:t>, se analizaron los datos y se verificó la consistencia de los mismos.</w:t>
      </w:r>
    </w:p>
    <w:p w:rsidR="00B53118" w:rsidRDefault="00B53118" w:rsidP="00B53118">
      <w:pPr>
        <w:rPr>
          <w:rFonts w:ascii="Book Antiqua" w:hAnsi="Book Antiqua" w:cs="Book Antiqua"/>
        </w:rPr>
      </w:pPr>
    </w:p>
    <w:p w:rsidR="00B53118" w:rsidRDefault="001E3D67" w:rsidP="00B53118">
      <w:r>
        <w:t xml:space="preserve">Por consiguiente, se recolectaron los datos en el formato validado, </w:t>
      </w:r>
      <w:r w:rsidR="00180A79">
        <w:t xml:space="preserve">los </w:t>
      </w:r>
      <w:r>
        <w:t>cual</w:t>
      </w:r>
      <w:r w:rsidR="00180A79">
        <w:t>es</w:t>
      </w:r>
      <w:r>
        <w:t xml:space="preserve"> </w:t>
      </w:r>
      <w:r w:rsidR="00B53118">
        <w:t>fue</w:t>
      </w:r>
      <w:r w:rsidR="00180A79">
        <w:t>ron</w:t>
      </w:r>
      <w:r>
        <w:t xml:space="preserve"> </w:t>
      </w:r>
      <w:r w:rsidR="00180A79">
        <w:t xml:space="preserve">diligenciados por uno de los </w:t>
      </w:r>
      <w:r w:rsidR="00B53118">
        <w:t>investigador</w:t>
      </w:r>
      <w:r w:rsidR="00180A79">
        <w:t>es</w:t>
      </w:r>
      <w:r w:rsidR="00B53118">
        <w:t xml:space="preserve"> principal</w:t>
      </w:r>
      <w:r w:rsidR="00180A79">
        <w:t>es</w:t>
      </w:r>
      <w:r w:rsidR="00B53118">
        <w:t xml:space="preserve">.  Además de la recolección de los datos,  se chequearan por segunda vez al día siguiente. </w:t>
      </w:r>
      <w:r w:rsidR="00180A79">
        <w:t xml:space="preserve">Los datos fueron ingresados en </w:t>
      </w:r>
      <w:r w:rsidR="00B53118">
        <w:t>Epi-Info 7 en el módulo “Enter Data” a partir del formato diseño en el módulo “</w:t>
      </w:r>
      <w:r w:rsidR="00B53118" w:rsidRPr="00E9628F">
        <w:t>Form Designer</w:t>
      </w:r>
      <w:r w:rsidR="00B53118">
        <w:t>”, en el cual se parametrizó cada variable</w:t>
      </w:r>
      <w:r w:rsidR="00180A79">
        <w:t xml:space="preserve">, </w:t>
      </w:r>
      <w:r w:rsidR="00B53118">
        <w:t xml:space="preserve"> controlando el ingreso de los datos activando la codificación del control de ingreso de datos (“</w:t>
      </w:r>
      <w:proofErr w:type="spellStart"/>
      <w:r w:rsidR="00B53118">
        <w:t>CheckCode</w:t>
      </w:r>
      <w:proofErr w:type="spellEnd"/>
      <w:r w:rsidR="00B53118">
        <w:t>”)</w:t>
      </w:r>
      <w:r w:rsidR="00180A79">
        <w:t xml:space="preserve">. Las </w:t>
      </w:r>
      <w:r w:rsidR="00B53118">
        <w:t xml:space="preserve">encuestas fueron numeradas asignándoles un consecutivo de acuerdo al orden recolección correspondiente por el cual </w:t>
      </w:r>
      <w:r w:rsidR="00180A79">
        <w:t xml:space="preserve">sirvió </w:t>
      </w:r>
      <w:r w:rsidR="00B53118">
        <w:t>como serial de etiqueta durante la investigación guardando la confidencialidad de los datos demográficos de cada caso estudiado.</w:t>
      </w:r>
      <w:r w:rsidR="00180A79">
        <w:t xml:space="preserve"> </w:t>
      </w:r>
      <w:r w:rsidR="00B53118">
        <w:t xml:space="preserve">El almacenamiento </w:t>
      </w:r>
      <w:r w:rsidR="00180A79">
        <w:t>estuvo</w:t>
      </w:r>
      <w:r w:rsidR="00B53118">
        <w:t xml:space="preserve"> bajo </w:t>
      </w:r>
      <w:r w:rsidR="00180A79">
        <w:t xml:space="preserve">un </w:t>
      </w:r>
      <w:r w:rsidR="00B53118">
        <w:t xml:space="preserve">estricto control del Director del </w:t>
      </w:r>
      <w:r w:rsidR="00180A79">
        <w:t xml:space="preserve">Servicio Transfusional </w:t>
      </w:r>
      <w:r w:rsidR="00B53118">
        <w:t xml:space="preserve">del HUV y </w:t>
      </w:r>
      <w:r w:rsidR="00180A79">
        <w:t xml:space="preserve">del Hemocentro del Valle. Por tanto, </w:t>
      </w:r>
      <w:r w:rsidR="00B53118">
        <w:t xml:space="preserve">fueron manipuladas solo por </w:t>
      </w:r>
      <w:r w:rsidR="00180A79">
        <w:t>los investigadores principales, quienes contaron</w:t>
      </w:r>
      <w:r w:rsidR="00B53118">
        <w:t xml:space="preserve"> con las claves de acceso a los datos obtenidos. </w:t>
      </w:r>
      <w:r w:rsidR="00180A79">
        <w:t xml:space="preserve">Los anteriores nunca se publicaron </w:t>
      </w:r>
      <w:r w:rsidR="00B53118">
        <w:t>individual</w:t>
      </w:r>
      <w:r w:rsidR="00180A79">
        <w:t>mente</w:t>
      </w:r>
      <w:r w:rsidR="00B53118">
        <w:t xml:space="preserve"> sino</w:t>
      </w:r>
      <w:r w:rsidR="00180A79">
        <w:t xml:space="preserve"> a través de</w:t>
      </w:r>
      <w:r w:rsidR="00B53118">
        <w:t xml:space="preserve"> porcentajes o información consolidad de las encuestas.     </w:t>
      </w:r>
    </w:p>
    <w:p w:rsidR="00180A79" w:rsidRDefault="00180A79" w:rsidP="00B53118"/>
    <w:p w:rsidR="00B53118" w:rsidRDefault="00B53118" w:rsidP="00B53118">
      <w:r>
        <w:t>Al terminar la recolección total de los datos se realizó un análisis univariable en el cual las variables cualitativas como demográficas y características clínicas e inmunohematológicas de los casos incluidos se realizaran en el módulo “Analysis” del programa estadístico Epi-Info 7, por medio del cual se hizo a través de tablas de</w:t>
      </w:r>
      <w:r w:rsidR="00180A79">
        <w:t xml:space="preserve"> </w:t>
      </w:r>
      <w:r>
        <w:t>frecuencia que contienen los cálculos de los porcentajes de cada una de las categorías</w:t>
      </w:r>
      <w:ins w:id="409" w:author="José Arnulfo Pérez Carrillo" w:date="2015-04-05T10:30:00Z">
        <w:r w:rsidR="00420EAC">
          <w:t xml:space="preserve"> </w:t>
        </w:r>
      </w:ins>
      <w:del w:id="410" w:author="José Arnulfo Pérez Carrillo" w:date="2015-04-05T10:07:00Z">
        <w:r w:rsidDel="00A04FB2">
          <w:delText xml:space="preserve"> </w:delText>
        </w:r>
      </w:del>
      <w:r>
        <w:t xml:space="preserve">acompañadas de sus Intervalos de Confianza </w:t>
      </w:r>
      <w:r w:rsidR="00180A79">
        <w:t xml:space="preserve">del </w:t>
      </w:r>
      <w:r>
        <w:t xml:space="preserve">95%. Adicionalmente, estos resultados se complementaron con gráficos de barras y de tortas según el caso. Con relación a las variables cuantitativas se calculas las medidas estadísticas de tendencia central y de dispersión. En el caso de encontrar simetría en la distribución de los datos se usó el promedio acompañado de su correspondiente medida de dispersión; en caso contrario, se utilizó la mediana acompañada del rango intercuantílico. </w:t>
      </w:r>
    </w:p>
    <w:p w:rsidR="00B53118" w:rsidRDefault="00B53118" w:rsidP="00C652CD">
      <w:pPr>
        <w:spacing w:line="240" w:lineRule="auto"/>
      </w:pPr>
    </w:p>
    <w:p w:rsidR="0037354A" w:rsidRDefault="0037354A" w:rsidP="0037354A">
      <w:pPr>
        <w:pStyle w:val="Ttulo1"/>
        <w:rPr>
          <w:ins w:id="411" w:author="José Arnulfo Pérez Carrillo" w:date="2015-04-05T10:11:00Z"/>
        </w:rPr>
      </w:pPr>
      <w:r w:rsidRPr="0037354A">
        <w:t xml:space="preserve">RESULTADOS </w:t>
      </w:r>
    </w:p>
    <w:p w:rsidR="00521BDE" w:rsidRPr="00521BDE" w:rsidDel="00420EAC" w:rsidRDefault="00521BDE">
      <w:pPr>
        <w:rPr>
          <w:del w:id="412" w:author="José Arnulfo Pérez Carrillo" w:date="2015-04-05T10:30:00Z"/>
        </w:rPr>
        <w:pPrChange w:id="413" w:author="José Arnulfo Pérez Carrillo" w:date="2015-04-05T11:13:00Z">
          <w:pPr>
            <w:pStyle w:val="Ttulo1"/>
          </w:pPr>
        </w:pPrChange>
      </w:pPr>
    </w:p>
    <w:p w:rsidR="00295D5B" w:rsidRDefault="00FA50EA">
      <w:pPr>
        <w:rPr>
          <w:ins w:id="414" w:author="José Arnulfo Pérez Carrillo" w:date="2015-04-05T10:47:00Z"/>
        </w:rPr>
        <w:pPrChange w:id="415" w:author="José Arnulfo Pérez Carrillo" w:date="2015-04-05T11:13:00Z">
          <w:pPr>
            <w:spacing w:line="240" w:lineRule="auto"/>
            <w:jc w:val="both"/>
          </w:pPr>
        </w:pPrChange>
      </w:pPr>
      <w:r>
        <w:t xml:space="preserve">Durante el </w:t>
      </w:r>
      <w:r w:rsidR="00FD521D">
        <w:t>proceso de recolección de la muestra</w:t>
      </w:r>
      <w:r w:rsidR="00850542" w:rsidRPr="00850542">
        <w:t xml:space="preserve"> no </w:t>
      </w:r>
      <w:r>
        <w:t>se observó</w:t>
      </w:r>
      <w:r w:rsidR="00850542" w:rsidRPr="00850542">
        <w:t xml:space="preserve"> exclusión por perdida</w:t>
      </w:r>
      <w:r>
        <w:t>. En relación con las características demográficas, l</w:t>
      </w:r>
      <w:r w:rsidR="00850542" w:rsidRPr="00850542">
        <w:t>a distribución de la muestra por edad fue amplia debido a se in</w:t>
      </w:r>
      <w:r w:rsidR="00814199">
        <w:t>cluyeron todos los grupos etario</w:t>
      </w:r>
      <w:r w:rsidR="00850542" w:rsidRPr="00850542">
        <w:t xml:space="preserve">s </w:t>
      </w:r>
      <w:r w:rsidR="00814199">
        <w:t>porque el HUV es un centro universitario de atención de referencia para el suroccidente colombiano.</w:t>
      </w:r>
      <w:r w:rsidR="00C70774">
        <w:t xml:space="preserve"> En la T</w:t>
      </w:r>
      <w:r w:rsidR="00814199">
        <w:t xml:space="preserve">abla 1 se </w:t>
      </w:r>
      <w:r w:rsidR="00C70774">
        <w:t>resumen</w:t>
      </w:r>
      <w:r w:rsidR="00814199">
        <w:t xml:space="preserve"> las características demográficas de los casos incluidos.</w:t>
      </w:r>
      <w:ins w:id="416" w:author="José Arnulfo Pérez Carrillo" w:date="2015-04-05T10:47:00Z">
        <w:r w:rsidR="00295D5B">
          <w:t xml:space="preserve"> Sin embargo, es importante recalcar que la mayoría de los casos provienen de la ciudad Santiago de Cali</w:t>
        </w:r>
        <w:r w:rsidR="00322E23">
          <w:t xml:space="preserve"> pero el 23,75% provienen de otros municipios tanto del Valle de Cauca</w:t>
        </w:r>
      </w:ins>
      <w:ins w:id="417" w:author="José Arnulfo Pérez Carrillo" w:date="2015-04-05T10:48:00Z">
        <w:r w:rsidR="00322E23">
          <w:t>, Cauca, Nariño y Risaralda</w:t>
        </w:r>
      </w:ins>
      <w:ins w:id="418" w:author="José Arnulfo Pérez Carrillo" w:date="2015-04-05T10:47:00Z">
        <w:r w:rsidR="00322E23">
          <w:t>.</w:t>
        </w:r>
      </w:ins>
      <w:del w:id="419" w:author="José Arnulfo Pérez Carrillo" w:date="2015-04-05T10:48:00Z">
        <w:r w:rsidR="00814199" w:rsidDel="00322E23">
          <w:delText xml:space="preserve"> </w:delText>
        </w:r>
      </w:del>
    </w:p>
    <w:p w:rsidR="00850542" w:rsidDel="00D84468" w:rsidRDefault="00850542" w:rsidP="00004374">
      <w:pPr>
        <w:spacing w:line="360" w:lineRule="auto"/>
        <w:jc w:val="both"/>
        <w:rPr>
          <w:del w:id="420" w:author="José Arnulfo Pérez Carrillo" w:date="2015-04-05T11:13:00Z"/>
          <w:rFonts w:eastAsia="Times New Roman" w:cs="Arial"/>
          <w:szCs w:val="24"/>
          <w:lang w:val="es-ES"/>
        </w:rPr>
      </w:pPr>
    </w:p>
    <w:p w:rsidR="00420EAC" w:rsidRDefault="00420EAC" w:rsidP="00850542">
      <w:pPr>
        <w:spacing w:line="240" w:lineRule="auto"/>
        <w:jc w:val="both"/>
        <w:rPr>
          <w:rFonts w:eastAsia="Times New Roman" w:cs="Arial"/>
          <w:szCs w:val="24"/>
          <w:lang w:val="es-ES"/>
        </w:rPr>
      </w:pPr>
    </w:p>
    <w:tbl>
      <w:tblPr>
        <w:tblStyle w:val="Listaclara"/>
        <w:tblW w:w="0" w:type="auto"/>
        <w:jc w:val="center"/>
        <w:tblLook w:val="06A0" w:firstRow="1" w:lastRow="0" w:firstColumn="1" w:lastColumn="0" w:noHBand="1" w:noVBand="1"/>
        <w:tblPrChange w:id="421" w:author="José Arnulfo Pérez Carrillo" w:date="2015-04-05T10:31:00Z">
          <w:tblPr>
            <w:tblStyle w:val="Listaclara"/>
            <w:tblW w:w="0" w:type="auto"/>
            <w:jc w:val="center"/>
            <w:tblLook w:val="06A0" w:firstRow="1" w:lastRow="0" w:firstColumn="1" w:lastColumn="0" w:noHBand="1" w:noVBand="1"/>
          </w:tblPr>
        </w:tblPrChange>
      </w:tblPr>
      <w:tblGrid>
        <w:gridCol w:w="3331"/>
        <w:gridCol w:w="213"/>
        <w:gridCol w:w="3733"/>
        <w:tblGridChange w:id="422">
          <w:tblGrid>
            <w:gridCol w:w="3331"/>
            <w:gridCol w:w="213"/>
            <w:gridCol w:w="3119"/>
            <w:gridCol w:w="614"/>
          </w:tblGrid>
        </w:tblGridChange>
      </w:tblGrid>
      <w:tr w:rsidR="00814199" w:rsidTr="00420EAC">
        <w:trPr>
          <w:cnfStyle w:val="100000000000" w:firstRow="1" w:lastRow="0" w:firstColumn="0" w:lastColumn="0" w:oddVBand="0" w:evenVBand="0" w:oddHBand="0" w:evenHBand="0" w:firstRowFirstColumn="0" w:firstRowLastColumn="0" w:lastRowFirstColumn="0" w:lastRowLastColumn="0"/>
          <w:jc w:val="center"/>
          <w:trPrChange w:id="423" w:author="José Arnulfo Pérez Carrillo" w:date="2015-04-05T10:31: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7277" w:type="dxa"/>
            <w:gridSpan w:val="3"/>
            <w:tcBorders>
              <w:top w:val="single" w:sz="8" w:space="0" w:color="000000" w:themeColor="text1"/>
              <w:bottom w:val="single" w:sz="18" w:space="0" w:color="auto"/>
            </w:tcBorders>
            <w:tcPrChange w:id="424" w:author="José Arnulfo Pérez Carrillo" w:date="2015-04-05T10:31:00Z">
              <w:tcPr>
                <w:tcW w:w="6663" w:type="dxa"/>
                <w:gridSpan w:val="3"/>
              </w:tcPr>
            </w:tcPrChange>
          </w:tcPr>
          <w:p w:rsidR="00814199" w:rsidRPr="00814199" w:rsidRDefault="00814199" w:rsidP="00814199">
            <w:pPr>
              <w:spacing w:line="240" w:lineRule="auto"/>
              <w:jc w:val="center"/>
              <w:cnfStyle w:val="101000000000" w:firstRow="1" w:lastRow="0" w:firstColumn="1"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Cs w:val="24"/>
                <w:lang w:val="es-ES"/>
              </w:rPr>
              <w:t xml:space="preserve">Característica Demográfica </w:t>
            </w:r>
          </w:p>
        </w:tc>
      </w:tr>
      <w:tr w:rsidR="00814199" w:rsidTr="00420EAC">
        <w:trPr>
          <w:jc w:val="center"/>
          <w:trPrChange w:id="425" w:author="José Arnulfo Pérez Carrillo" w:date="2015-04-05T10:31:00Z">
            <w:trPr>
              <w:jc w:val="center"/>
            </w:trPr>
          </w:trPrChange>
        </w:trPr>
        <w:tc>
          <w:tcPr>
            <w:cnfStyle w:val="001000000000" w:firstRow="0" w:lastRow="0" w:firstColumn="1" w:lastColumn="0" w:oddVBand="0" w:evenVBand="0" w:oddHBand="0" w:evenHBand="0" w:firstRowFirstColumn="0" w:firstRowLastColumn="0" w:lastRowFirstColumn="0" w:lastRowLastColumn="0"/>
            <w:tcW w:w="3331" w:type="dxa"/>
            <w:tcBorders>
              <w:top w:val="single" w:sz="18" w:space="0" w:color="auto"/>
              <w:bottom w:val="single" w:sz="18" w:space="0" w:color="auto"/>
            </w:tcBorders>
            <w:tcPrChange w:id="426" w:author="José Arnulfo Pérez Carrillo" w:date="2015-04-05T10:31:00Z">
              <w:tcPr>
                <w:tcW w:w="3331" w:type="dxa"/>
                <w:tcBorders>
                  <w:top w:val="nil"/>
                  <w:bottom w:val="single" w:sz="18" w:space="0" w:color="auto"/>
                </w:tcBorders>
              </w:tcPr>
            </w:tcPrChange>
          </w:tcPr>
          <w:p w:rsidR="00420EAC" w:rsidRDefault="00420EAC" w:rsidP="003E7ED8">
            <w:pPr>
              <w:spacing w:line="240" w:lineRule="auto"/>
              <w:jc w:val="center"/>
              <w:rPr>
                <w:ins w:id="427" w:author="José Arnulfo Pérez Carrillo" w:date="2015-04-05T10:28:00Z"/>
                <w:rFonts w:eastAsia="Times New Roman" w:cs="Arial"/>
                <w:szCs w:val="24"/>
                <w:lang w:val="es-ES"/>
              </w:rPr>
            </w:pPr>
          </w:p>
          <w:p w:rsidR="00814199" w:rsidRDefault="00814199" w:rsidP="003E7ED8">
            <w:pPr>
              <w:spacing w:line="240" w:lineRule="auto"/>
              <w:jc w:val="center"/>
              <w:rPr>
                <w:rFonts w:eastAsia="Times New Roman" w:cs="Arial"/>
                <w:szCs w:val="24"/>
                <w:lang w:val="es-ES"/>
              </w:rPr>
            </w:pPr>
            <w:r>
              <w:rPr>
                <w:rFonts w:eastAsia="Times New Roman" w:cs="Arial"/>
                <w:szCs w:val="24"/>
                <w:lang w:val="es-ES"/>
              </w:rPr>
              <w:t>Distribución por géneros</w:t>
            </w:r>
          </w:p>
          <w:p w:rsidR="00814199" w:rsidRPr="00814199" w:rsidRDefault="00814199" w:rsidP="003E7ED8">
            <w:pPr>
              <w:spacing w:line="240" w:lineRule="auto"/>
              <w:jc w:val="center"/>
              <w:rPr>
                <w:rFonts w:eastAsia="Times New Roman" w:cs="Arial"/>
                <w:b w:val="0"/>
                <w:sz w:val="22"/>
                <w:szCs w:val="24"/>
                <w:lang w:val="es-ES"/>
              </w:rPr>
            </w:pPr>
            <w:r w:rsidRPr="00814199">
              <w:rPr>
                <w:rFonts w:eastAsia="Times New Roman" w:cs="Arial"/>
                <w:b w:val="0"/>
                <w:sz w:val="22"/>
                <w:szCs w:val="24"/>
                <w:lang w:val="es-ES"/>
              </w:rPr>
              <w:t>Masculino</w:t>
            </w:r>
          </w:p>
          <w:p w:rsidR="00814199" w:rsidRDefault="00814199" w:rsidP="003E7ED8">
            <w:pPr>
              <w:spacing w:line="240" w:lineRule="auto"/>
              <w:jc w:val="center"/>
              <w:rPr>
                <w:rFonts w:eastAsia="Times New Roman" w:cs="Arial"/>
                <w:szCs w:val="24"/>
                <w:lang w:val="es-ES"/>
              </w:rPr>
            </w:pPr>
            <w:r w:rsidRPr="00814199">
              <w:rPr>
                <w:rFonts w:eastAsia="Times New Roman" w:cs="Arial"/>
                <w:b w:val="0"/>
                <w:sz w:val="22"/>
                <w:szCs w:val="24"/>
                <w:lang w:val="es-ES"/>
              </w:rPr>
              <w:t>Femenino</w:t>
            </w:r>
          </w:p>
        </w:tc>
        <w:tc>
          <w:tcPr>
            <w:tcW w:w="3946" w:type="dxa"/>
            <w:gridSpan w:val="2"/>
            <w:tcBorders>
              <w:top w:val="single" w:sz="18" w:space="0" w:color="auto"/>
              <w:bottom w:val="single" w:sz="18" w:space="0" w:color="auto"/>
            </w:tcBorders>
            <w:tcPrChange w:id="428" w:author="José Arnulfo Pérez Carrillo" w:date="2015-04-05T10:31:00Z">
              <w:tcPr>
                <w:tcW w:w="3946" w:type="dxa"/>
                <w:gridSpan w:val="3"/>
                <w:tcBorders>
                  <w:top w:val="nil"/>
                  <w:bottom w:val="single" w:sz="18" w:space="0" w:color="auto"/>
                </w:tcBorders>
              </w:tcPr>
            </w:tcPrChange>
          </w:tcPr>
          <w:p w:rsidR="00814199" w:rsidRPr="00814199" w:rsidRDefault="0081419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p w:rsidR="00420EAC" w:rsidRDefault="00420EAC"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29" w:author="José Arnulfo Pérez Carrillo" w:date="2015-04-05T10:28:00Z"/>
                <w:rFonts w:eastAsia="Times New Roman" w:cs="Arial"/>
                <w:sz w:val="22"/>
                <w:lang w:val="es-ES"/>
              </w:rPr>
            </w:pPr>
          </w:p>
          <w:p w:rsidR="00814199" w:rsidDel="00420EAC" w:rsidRDefault="00814199" w:rsidP="00420EAC">
            <w:pPr>
              <w:spacing w:line="240" w:lineRule="auto"/>
              <w:jc w:val="center"/>
              <w:cnfStyle w:val="000000000000" w:firstRow="0" w:lastRow="0" w:firstColumn="0" w:lastColumn="0" w:oddVBand="0" w:evenVBand="0" w:oddHBand="0" w:evenHBand="0" w:firstRowFirstColumn="0" w:firstRowLastColumn="0" w:lastRowFirstColumn="0" w:lastRowLastColumn="0"/>
              <w:rPr>
                <w:del w:id="430" w:author="José Arnulfo Pérez Carrillo" w:date="2015-04-05T10:27:00Z"/>
                <w:rFonts w:eastAsia="Times New Roman" w:cs="Arial"/>
                <w:sz w:val="22"/>
                <w:lang w:val="es-ES"/>
              </w:rPr>
            </w:pPr>
            <w:r w:rsidRPr="00814199">
              <w:rPr>
                <w:rFonts w:eastAsia="Times New Roman" w:cs="Arial"/>
                <w:sz w:val="22"/>
                <w:lang w:val="es-ES"/>
              </w:rPr>
              <w:t>46,2%</w:t>
            </w:r>
            <w:ins w:id="431" w:author="José Arnulfo Pérez Carrillo" w:date="2015-04-05T10:26:00Z">
              <w:r w:rsidR="00420EAC">
                <w:rPr>
                  <w:rFonts w:eastAsia="Times New Roman" w:cs="Arial"/>
                  <w:sz w:val="22"/>
                  <w:lang w:val="es-ES"/>
                </w:rPr>
                <w:t xml:space="preserve"> -</w:t>
              </w:r>
            </w:ins>
            <w:ins w:id="432" w:author="José Arnulfo Pérez Carrillo" w:date="2015-04-05T10:27:00Z">
              <w:r w:rsidR="00420EAC">
                <w:rPr>
                  <w:rFonts w:eastAsia="Times New Roman" w:cs="Arial"/>
                  <w:sz w:val="22"/>
                  <w:lang w:val="es-ES"/>
                </w:rPr>
                <w:t xml:space="preserve"> [IC 95: 35,03%-</w:t>
              </w:r>
              <w:r w:rsidR="00420EAC" w:rsidRPr="00420EAC">
                <w:rPr>
                  <w:rFonts w:eastAsia="Times New Roman" w:cs="Arial"/>
                  <w:sz w:val="22"/>
                  <w:lang w:val="es-ES"/>
                </w:rPr>
                <w:t>57,76%</w:t>
              </w:r>
              <w:r w:rsidR="00420EAC">
                <w:rPr>
                  <w:rFonts w:eastAsia="Times New Roman" w:cs="Arial"/>
                  <w:sz w:val="22"/>
                  <w:lang w:val="es-ES"/>
                </w:rPr>
                <w:t>]</w:t>
              </w:r>
            </w:ins>
          </w:p>
          <w:p w:rsidR="00420EAC" w:rsidRPr="00814199" w:rsidRDefault="00420EAC"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33" w:author="José Arnulfo Pérez Carrillo" w:date="2015-04-05T10:28:00Z"/>
                <w:rFonts w:eastAsia="Times New Roman" w:cs="Arial"/>
                <w:sz w:val="22"/>
                <w:lang w:val="es-ES"/>
              </w:rPr>
            </w:pPr>
          </w:p>
          <w:p w:rsidR="00420EAC" w:rsidRPr="00420EAC" w:rsidRDefault="00420EAC"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34" w:author="José Arnulfo Pérez Carrillo" w:date="2015-04-05T10:29:00Z"/>
                <w:rFonts w:eastAsia="Times New Roman" w:cs="Arial"/>
                <w:sz w:val="22"/>
                <w:lang w:val="es-ES"/>
              </w:rPr>
            </w:pPr>
            <w:ins w:id="435" w:author="José Arnulfo Pérez Carrillo" w:date="2015-04-05T10:27:00Z">
              <w:r>
                <w:rPr>
                  <w:rFonts w:eastAsia="Times New Roman" w:cs="Arial"/>
                  <w:sz w:val="22"/>
                  <w:lang w:val="es-ES"/>
                </w:rPr>
                <w:t>5</w:t>
              </w:r>
            </w:ins>
            <w:del w:id="436" w:author="José Arnulfo Pérez Carrillo" w:date="2015-04-05T10:27:00Z">
              <w:r w:rsidR="00814199" w:rsidRPr="00814199" w:rsidDel="00420EAC">
                <w:rPr>
                  <w:rFonts w:eastAsia="Times New Roman" w:cs="Arial"/>
                  <w:sz w:val="22"/>
                  <w:lang w:val="es-ES"/>
                </w:rPr>
                <w:delText>5</w:delText>
              </w:r>
            </w:del>
            <w:r w:rsidR="00814199" w:rsidRPr="00814199">
              <w:rPr>
                <w:rFonts w:eastAsia="Times New Roman" w:cs="Arial"/>
                <w:sz w:val="22"/>
                <w:lang w:val="es-ES"/>
              </w:rPr>
              <w:t>3,8%</w:t>
            </w:r>
            <w:ins w:id="437" w:author="José Arnulfo Pérez Carrillo" w:date="2015-04-05T10:28:00Z">
              <w:r>
                <w:rPr>
                  <w:rFonts w:eastAsia="Times New Roman" w:cs="Arial"/>
                  <w:sz w:val="22"/>
                  <w:lang w:val="es-ES"/>
                </w:rPr>
                <w:t xml:space="preserve"> </w:t>
              </w:r>
            </w:ins>
            <w:ins w:id="438" w:author="José Arnulfo Pérez Carrillo" w:date="2015-04-05T10:29:00Z">
              <w:r>
                <w:rPr>
                  <w:rFonts w:eastAsia="Times New Roman" w:cs="Arial"/>
                  <w:sz w:val="22"/>
                  <w:lang w:val="es-ES"/>
                </w:rPr>
                <w:t>- [IC 95: 42,24%-</w:t>
              </w:r>
              <w:r w:rsidRPr="00420EAC">
                <w:rPr>
                  <w:rFonts w:eastAsia="Times New Roman" w:cs="Arial"/>
                  <w:sz w:val="22"/>
                  <w:lang w:val="es-ES"/>
                </w:rPr>
                <w:t>64,97%</w:t>
              </w:r>
              <w:r>
                <w:rPr>
                  <w:rFonts w:eastAsia="Times New Roman" w:cs="Arial"/>
                  <w:sz w:val="22"/>
                  <w:lang w:val="es-ES"/>
                </w:rPr>
                <w:t>]</w:t>
              </w:r>
            </w:ins>
          </w:p>
          <w:p w:rsidR="00420EAC" w:rsidRPr="00814199" w:rsidRDefault="00420EAC" w:rsidP="00420EA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tc>
      </w:tr>
      <w:tr w:rsidR="00814199" w:rsidTr="00420EAC">
        <w:trPr>
          <w:jc w:val="center"/>
          <w:trPrChange w:id="439" w:author="José Arnulfo Pérez Carrillo" w:date="2015-04-05T10:31: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8" w:space="0" w:color="auto"/>
              <w:bottom w:val="single" w:sz="18" w:space="0" w:color="auto"/>
            </w:tcBorders>
            <w:tcPrChange w:id="440" w:author="José Arnulfo Pérez Carrillo" w:date="2015-04-05T10:31:00Z">
              <w:tcPr>
                <w:tcW w:w="3544" w:type="dxa"/>
                <w:gridSpan w:val="2"/>
              </w:tcPr>
            </w:tcPrChange>
          </w:tcPr>
          <w:p w:rsidR="00420EAC" w:rsidRDefault="00420EAC" w:rsidP="003E7ED8">
            <w:pPr>
              <w:spacing w:line="240" w:lineRule="auto"/>
              <w:jc w:val="center"/>
              <w:rPr>
                <w:ins w:id="441" w:author="José Arnulfo Pérez Carrillo" w:date="2015-04-05T10:28:00Z"/>
                <w:rFonts w:eastAsia="Times New Roman" w:cs="Arial"/>
                <w:szCs w:val="24"/>
                <w:lang w:val="es-ES"/>
              </w:rPr>
            </w:pPr>
          </w:p>
          <w:p w:rsidR="00814199" w:rsidRDefault="00814199" w:rsidP="003E7ED8">
            <w:pPr>
              <w:spacing w:line="240" w:lineRule="auto"/>
              <w:jc w:val="center"/>
              <w:rPr>
                <w:rFonts w:eastAsia="Times New Roman" w:cs="Arial"/>
                <w:szCs w:val="24"/>
                <w:lang w:val="es-ES"/>
              </w:rPr>
            </w:pPr>
            <w:r>
              <w:rPr>
                <w:rFonts w:eastAsia="Times New Roman" w:cs="Arial"/>
                <w:szCs w:val="24"/>
                <w:lang w:val="es-ES"/>
              </w:rPr>
              <w:t>Edad</w:t>
            </w:r>
          </w:p>
        </w:tc>
        <w:tc>
          <w:tcPr>
            <w:tcW w:w="3733" w:type="dxa"/>
            <w:tcBorders>
              <w:top w:val="single" w:sz="18" w:space="0" w:color="auto"/>
              <w:bottom w:val="single" w:sz="18" w:space="0" w:color="auto"/>
            </w:tcBorders>
            <w:tcPrChange w:id="442" w:author="José Arnulfo Pérez Carrillo" w:date="2015-04-05T10:31:00Z">
              <w:tcPr>
                <w:tcW w:w="3119" w:type="dxa"/>
              </w:tcPr>
            </w:tcPrChange>
          </w:tcPr>
          <w:p w:rsidR="00420EAC" w:rsidRDefault="00420EAC"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43" w:author="José Arnulfo Pérez Carrillo" w:date="2015-04-05T10:28:00Z"/>
                <w:rFonts w:eastAsia="Times New Roman" w:cs="Arial"/>
                <w:sz w:val="22"/>
                <w:lang w:val="es-ES"/>
              </w:rPr>
            </w:pPr>
          </w:p>
          <w:p w:rsidR="00814199" w:rsidRDefault="00814199"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44" w:author="José Arnulfo Pérez Carrillo" w:date="2015-04-05T10:31:00Z"/>
                <w:rFonts w:eastAsia="Times New Roman" w:cs="Arial"/>
                <w:sz w:val="20"/>
                <w:lang w:val="es-ES"/>
              </w:rPr>
            </w:pPr>
            <w:r>
              <w:rPr>
                <w:rFonts w:eastAsia="Times New Roman" w:cs="Arial"/>
                <w:sz w:val="22"/>
                <w:lang w:val="es-ES"/>
              </w:rPr>
              <w:t xml:space="preserve">Mediana: 38 años </w:t>
            </w:r>
            <w:r w:rsidRPr="00420EAC">
              <w:rPr>
                <w:rFonts w:eastAsia="Times New Roman" w:cs="Arial"/>
                <w:sz w:val="20"/>
                <w:lang w:val="es-ES"/>
                <w:rPrChange w:id="445" w:author="José Arnulfo Pérez Carrillo" w:date="2015-04-05T10:24:00Z">
                  <w:rPr>
                    <w:rFonts w:eastAsia="Times New Roman" w:cs="Arial"/>
                    <w:sz w:val="22"/>
                    <w:lang w:val="es-ES"/>
                  </w:rPr>
                </w:rPrChange>
              </w:rPr>
              <w:t>[IQ: 26-50</w:t>
            </w:r>
            <w:ins w:id="446" w:author="José Arnulfo Pérez Carrillo" w:date="2015-04-05T10:18:00Z">
              <w:r w:rsidR="00521BDE" w:rsidRPr="00420EAC">
                <w:rPr>
                  <w:rFonts w:eastAsia="Times New Roman" w:cs="Arial"/>
                  <w:sz w:val="20"/>
                  <w:lang w:val="es-ES"/>
                  <w:rPrChange w:id="447" w:author="José Arnulfo Pérez Carrillo" w:date="2015-04-05T10:24:00Z">
                    <w:rPr>
                      <w:rFonts w:eastAsia="Times New Roman" w:cs="Arial"/>
                      <w:sz w:val="22"/>
                      <w:lang w:val="es-ES"/>
                    </w:rPr>
                  </w:rPrChange>
                </w:rPr>
                <w:t xml:space="preserve"> años</w:t>
              </w:r>
            </w:ins>
            <w:r w:rsidRPr="00420EAC">
              <w:rPr>
                <w:rFonts w:eastAsia="Times New Roman" w:cs="Arial"/>
                <w:sz w:val="20"/>
                <w:lang w:val="es-ES"/>
                <w:rPrChange w:id="448" w:author="José Arnulfo Pérez Carrillo" w:date="2015-04-05T10:24:00Z">
                  <w:rPr>
                    <w:rFonts w:eastAsia="Times New Roman" w:cs="Arial"/>
                    <w:sz w:val="22"/>
                    <w:lang w:val="es-ES"/>
                  </w:rPr>
                </w:rPrChange>
              </w:rPr>
              <w:t>]</w:t>
            </w:r>
            <w:ins w:id="449" w:author="José Arnulfo Pérez Carrillo" w:date="2015-04-05T10:24:00Z">
              <w:r w:rsidR="00420EAC" w:rsidRPr="00420EAC">
                <w:rPr>
                  <w:rFonts w:eastAsia="Times New Roman" w:cs="Arial"/>
                  <w:sz w:val="20"/>
                  <w:lang w:val="es-ES"/>
                  <w:rPrChange w:id="450" w:author="José Arnulfo Pérez Carrillo" w:date="2015-04-05T10:24:00Z">
                    <w:rPr>
                      <w:rFonts w:eastAsia="Times New Roman" w:cs="Arial"/>
                      <w:sz w:val="22"/>
                      <w:lang w:val="es-ES"/>
                    </w:rPr>
                  </w:rPrChange>
                </w:rPr>
                <w:t xml:space="preserve"> [IC 95:</w:t>
              </w:r>
            </w:ins>
            <w:ins w:id="451" w:author="José Arnulfo Pérez Carrillo" w:date="2015-04-05T10:25:00Z">
              <w:r w:rsidR="00420EAC">
                <w:t xml:space="preserve"> </w:t>
              </w:r>
              <w:r w:rsidR="00420EAC" w:rsidRPr="00420EAC">
                <w:rPr>
                  <w:rFonts w:eastAsia="Times New Roman" w:cs="Arial"/>
                  <w:sz w:val="20"/>
                  <w:lang w:val="es-ES"/>
                </w:rPr>
                <w:t>34,8</w:t>
              </w:r>
              <w:r w:rsidR="00420EAC">
                <w:rPr>
                  <w:rFonts w:eastAsia="Times New Roman" w:cs="Arial"/>
                  <w:sz w:val="20"/>
                  <w:lang w:val="es-ES"/>
                </w:rPr>
                <w:t xml:space="preserve"> - </w:t>
              </w:r>
              <w:r w:rsidR="00420EAC" w:rsidRPr="00420EAC">
                <w:rPr>
                  <w:rFonts w:eastAsia="Times New Roman" w:cs="Arial"/>
                  <w:sz w:val="20"/>
                  <w:lang w:val="es-ES"/>
                </w:rPr>
                <w:t>42,3</w:t>
              </w:r>
              <w:r w:rsidR="00420EAC">
                <w:rPr>
                  <w:rFonts w:eastAsia="Times New Roman" w:cs="Arial"/>
                  <w:sz w:val="20"/>
                  <w:lang w:val="es-ES"/>
                </w:rPr>
                <w:t xml:space="preserve"> años]</w:t>
              </w:r>
            </w:ins>
          </w:p>
          <w:p w:rsidR="00420EAC" w:rsidRPr="00814199" w:rsidRDefault="00420EAC" w:rsidP="00420EA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tc>
      </w:tr>
      <w:tr w:rsidR="00814199" w:rsidTr="00420EAC">
        <w:trPr>
          <w:jc w:val="center"/>
          <w:trPrChange w:id="452" w:author="José Arnulfo Pérez Carrillo" w:date="2015-04-05T10:30: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8" w:space="0" w:color="auto"/>
            </w:tcBorders>
            <w:tcPrChange w:id="453" w:author="José Arnulfo Pérez Carrillo" w:date="2015-04-05T10:30:00Z">
              <w:tcPr>
                <w:tcW w:w="3544" w:type="dxa"/>
                <w:gridSpan w:val="2"/>
              </w:tcPr>
            </w:tcPrChange>
          </w:tcPr>
          <w:p w:rsidR="00420EAC" w:rsidRDefault="00420EAC" w:rsidP="003E7ED8">
            <w:pPr>
              <w:spacing w:line="240" w:lineRule="auto"/>
              <w:jc w:val="center"/>
              <w:rPr>
                <w:ins w:id="454" w:author="José Arnulfo Pérez Carrillo" w:date="2015-04-05T10:28:00Z"/>
                <w:rFonts w:eastAsia="Times New Roman" w:cs="Arial"/>
                <w:szCs w:val="24"/>
                <w:lang w:val="es-ES"/>
              </w:rPr>
            </w:pPr>
          </w:p>
          <w:p w:rsidR="00814199" w:rsidRDefault="00814199" w:rsidP="003E7ED8">
            <w:pPr>
              <w:spacing w:line="240" w:lineRule="auto"/>
              <w:jc w:val="center"/>
              <w:rPr>
                <w:rFonts w:eastAsia="Times New Roman" w:cs="Arial"/>
                <w:szCs w:val="24"/>
                <w:lang w:val="es-ES"/>
              </w:rPr>
            </w:pPr>
            <w:r>
              <w:rPr>
                <w:rFonts w:eastAsia="Times New Roman" w:cs="Arial"/>
                <w:szCs w:val="24"/>
                <w:lang w:val="es-ES"/>
              </w:rPr>
              <w:t>Grupo Étnico</w:t>
            </w:r>
          </w:p>
          <w:p w:rsidR="00814199" w:rsidRDefault="00814199" w:rsidP="003E7ED8">
            <w:pPr>
              <w:spacing w:line="240" w:lineRule="auto"/>
              <w:jc w:val="center"/>
              <w:rPr>
                <w:rFonts w:eastAsia="Times New Roman" w:cs="Arial"/>
                <w:b w:val="0"/>
                <w:sz w:val="22"/>
                <w:szCs w:val="24"/>
                <w:lang w:val="es-ES"/>
              </w:rPr>
            </w:pPr>
            <w:r>
              <w:rPr>
                <w:rFonts w:eastAsia="Times New Roman" w:cs="Arial"/>
                <w:b w:val="0"/>
                <w:sz w:val="22"/>
                <w:szCs w:val="24"/>
                <w:lang w:val="es-ES"/>
              </w:rPr>
              <w:t>Mestizo hispano</w:t>
            </w:r>
          </w:p>
          <w:p w:rsidR="00814199" w:rsidRPr="00814199" w:rsidRDefault="00814199" w:rsidP="003E7ED8">
            <w:pPr>
              <w:spacing w:line="240" w:lineRule="auto"/>
              <w:jc w:val="center"/>
              <w:rPr>
                <w:rFonts w:eastAsia="Times New Roman" w:cs="Arial"/>
                <w:b w:val="0"/>
                <w:sz w:val="22"/>
                <w:szCs w:val="24"/>
                <w:lang w:val="es-ES"/>
              </w:rPr>
            </w:pPr>
            <w:r>
              <w:rPr>
                <w:rFonts w:eastAsia="Times New Roman" w:cs="Arial"/>
                <w:b w:val="0"/>
                <w:sz w:val="22"/>
                <w:szCs w:val="24"/>
                <w:lang w:val="es-ES"/>
              </w:rPr>
              <w:t>Afrodescendiente</w:t>
            </w:r>
          </w:p>
        </w:tc>
        <w:tc>
          <w:tcPr>
            <w:tcW w:w="3733" w:type="dxa"/>
            <w:tcBorders>
              <w:top w:val="single" w:sz="18" w:space="0" w:color="auto"/>
            </w:tcBorders>
            <w:tcPrChange w:id="455" w:author="José Arnulfo Pérez Carrillo" w:date="2015-04-05T10:30:00Z">
              <w:tcPr>
                <w:tcW w:w="3119" w:type="dxa"/>
              </w:tcPr>
            </w:tcPrChange>
          </w:tcPr>
          <w:p w:rsidR="00814199" w:rsidRPr="00322E23" w:rsidRDefault="0081419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p w:rsidR="005F655A" w:rsidRPr="00322E23" w:rsidRDefault="005F655A" w:rsidP="00814199">
            <w:pPr>
              <w:spacing w:line="240" w:lineRule="auto"/>
              <w:jc w:val="center"/>
              <w:cnfStyle w:val="000000000000" w:firstRow="0" w:lastRow="0" w:firstColumn="0" w:lastColumn="0" w:oddVBand="0" w:evenVBand="0" w:oddHBand="0" w:evenHBand="0" w:firstRowFirstColumn="0" w:firstRowLastColumn="0" w:lastRowFirstColumn="0" w:lastRowLastColumn="0"/>
              <w:rPr>
                <w:ins w:id="456" w:author="José Arnulfo Pérez Carrillo" w:date="2015-04-05T10:40:00Z"/>
                <w:rFonts w:eastAsia="Times New Roman" w:cs="Arial"/>
                <w:sz w:val="22"/>
                <w:lang w:val="es-ES"/>
              </w:rPr>
            </w:pPr>
          </w:p>
          <w:p w:rsidR="00FE15C1" w:rsidRPr="00322E23" w:rsidRDefault="00FE15C1"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65%</w:t>
            </w:r>
            <w:ins w:id="457" w:author="José Arnulfo Pérez Carrillo" w:date="2015-04-05T10:41:00Z">
              <w:r w:rsidR="005F655A" w:rsidRPr="00322E23">
                <w:rPr>
                  <w:rFonts w:eastAsia="Times New Roman" w:cs="Arial"/>
                  <w:sz w:val="22"/>
                  <w:lang w:val="es-ES"/>
                </w:rPr>
                <w:t xml:space="preserve"> [IC 95:</w:t>
              </w:r>
            </w:ins>
            <w:ins w:id="458" w:author="José Arnulfo Pérez Carrillo" w:date="2015-04-05T10:40:00Z">
              <w:r w:rsidR="005F655A" w:rsidRPr="00322E23">
                <w:rPr>
                  <w:rFonts w:eastAsia="Times New Roman" w:cs="Arial"/>
                  <w:sz w:val="22"/>
                  <w:lang w:val="es-ES"/>
                </w:rPr>
                <w:t xml:space="preserve"> 53,52%</w:t>
              </w:r>
            </w:ins>
            <w:ins w:id="459" w:author="José Arnulfo Pérez Carrillo" w:date="2015-04-05T10:41:00Z">
              <w:r w:rsidR="005F655A" w:rsidRPr="00322E23">
                <w:rPr>
                  <w:rFonts w:eastAsia="Times New Roman" w:cs="Arial"/>
                  <w:sz w:val="22"/>
                  <w:lang w:val="es-ES"/>
                </w:rPr>
                <w:t>-</w:t>
              </w:r>
            </w:ins>
            <w:ins w:id="460" w:author="José Arnulfo Pérez Carrillo" w:date="2015-04-05T10:40:00Z">
              <w:r w:rsidR="005F655A" w:rsidRPr="00322E23">
                <w:rPr>
                  <w:rFonts w:eastAsia="Times New Roman" w:cs="Arial"/>
                  <w:sz w:val="22"/>
                  <w:lang w:val="es-ES"/>
                </w:rPr>
                <w:t>75,33%</w:t>
              </w:r>
            </w:ins>
            <w:ins w:id="461" w:author="José Arnulfo Pérez Carrillo" w:date="2015-04-05T10:41:00Z">
              <w:r w:rsidR="005F655A" w:rsidRPr="00322E23">
                <w:rPr>
                  <w:rFonts w:eastAsia="Times New Roman" w:cs="Arial"/>
                  <w:sz w:val="22"/>
                  <w:lang w:val="es-ES"/>
                </w:rPr>
                <w:t>]</w:t>
              </w:r>
            </w:ins>
            <w:ins w:id="462" w:author="José Arnulfo Pérez Carrillo" w:date="2015-04-05T10:26:00Z">
              <w:r w:rsidR="00420EAC" w:rsidRPr="00322E23">
                <w:rPr>
                  <w:rFonts w:eastAsia="Times New Roman" w:cs="Arial"/>
                  <w:sz w:val="22"/>
                  <w:lang w:val="es-ES"/>
                </w:rPr>
                <w:t xml:space="preserve"> </w:t>
              </w:r>
            </w:ins>
          </w:p>
          <w:p w:rsidR="005F655A" w:rsidRPr="00322E23" w:rsidRDefault="00FE15C1" w:rsidP="005F655A">
            <w:pPr>
              <w:spacing w:line="240" w:lineRule="auto"/>
              <w:jc w:val="center"/>
              <w:cnfStyle w:val="000000000000" w:firstRow="0" w:lastRow="0" w:firstColumn="0" w:lastColumn="0" w:oddVBand="0" w:evenVBand="0" w:oddHBand="0" w:evenHBand="0" w:firstRowFirstColumn="0" w:firstRowLastColumn="0" w:lastRowFirstColumn="0" w:lastRowLastColumn="0"/>
              <w:rPr>
                <w:ins w:id="463" w:author="José Arnulfo Pérez Carrillo" w:date="2015-04-05T10:40:00Z"/>
                <w:rFonts w:eastAsia="Times New Roman" w:cs="Arial"/>
                <w:sz w:val="22"/>
                <w:lang w:val="es-ES"/>
              </w:rPr>
            </w:pPr>
            <w:r w:rsidRPr="00322E23">
              <w:rPr>
                <w:rFonts w:eastAsia="Times New Roman" w:cs="Arial"/>
                <w:sz w:val="22"/>
                <w:lang w:val="es-ES"/>
              </w:rPr>
              <w:t>35%</w:t>
            </w:r>
            <w:ins w:id="464" w:author="José Arnulfo Pérez Carrillo" w:date="2015-04-05T10:41:00Z">
              <w:r w:rsidR="005F655A" w:rsidRPr="00322E23">
                <w:rPr>
                  <w:rFonts w:eastAsia="Times New Roman" w:cs="Arial"/>
                  <w:sz w:val="22"/>
                  <w:lang w:val="es-ES"/>
                </w:rPr>
                <w:t xml:space="preserve"> [IC 95: </w:t>
              </w:r>
            </w:ins>
            <w:ins w:id="465" w:author="José Arnulfo Pérez Carrillo" w:date="2015-04-05T10:40:00Z">
              <w:r w:rsidR="005F655A" w:rsidRPr="00322E23">
                <w:rPr>
                  <w:rFonts w:eastAsia="Times New Roman" w:cs="Arial"/>
                  <w:sz w:val="22"/>
                  <w:lang w:val="es-ES"/>
                </w:rPr>
                <w:t>24,67% 46,48%</w:t>
              </w:r>
            </w:ins>
            <w:ins w:id="466" w:author="José Arnulfo Pérez Carrillo" w:date="2015-04-05T10:41:00Z">
              <w:r w:rsidR="005F655A" w:rsidRPr="00322E23">
                <w:rPr>
                  <w:rFonts w:eastAsia="Times New Roman" w:cs="Arial"/>
                  <w:sz w:val="22"/>
                  <w:lang w:val="es-ES"/>
                </w:rPr>
                <w:t>]</w:t>
              </w:r>
            </w:ins>
            <w:ins w:id="467" w:author="José Arnulfo Pérez Carrillo" w:date="2015-04-05T10:40:00Z">
              <w:r w:rsidR="005F655A" w:rsidRPr="00322E23">
                <w:rPr>
                  <w:rFonts w:eastAsia="Times New Roman" w:cs="Arial"/>
                  <w:sz w:val="22"/>
                  <w:lang w:val="es-ES"/>
                </w:rPr>
                <w:t xml:space="preserve"> </w:t>
              </w:r>
            </w:ins>
          </w:p>
          <w:p w:rsidR="00FE15C1" w:rsidRPr="00322E23" w:rsidRDefault="00FE15C1"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tc>
      </w:tr>
      <w:tr w:rsidR="00814199" w:rsidTr="00420EAC">
        <w:trPr>
          <w:jc w:val="center"/>
          <w:trPrChange w:id="468" w:author="José Arnulfo Pérez Carrillo" w:date="2015-04-05T10:24: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544" w:type="dxa"/>
            <w:gridSpan w:val="2"/>
            <w:tcPrChange w:id="469" w:author="José Arnulfo Pérez Carrillo" w:date="2015-04-05T10:24:00Z">
              <w:tcPr>
                <w:tcW w:w="3544" w:type="dxa"/>
                <w:gridSpan w:val="2"/>
              </w:tcPr>
            </w:tcPrChange>
          </w:tcPr>
          <w:p w:rsidR="00420EAC" w:rsidRDefault="00420EAC" w:rsidP="003E7ED8">
            <w:pPr>
              <w:spacing w:line="240" w:lineRule="auto"/>
              <w:jc w:val="center"/>
              <w:rPr>
                <w:ins w:id="470" w:author="José Arnulfo Pérez Carrillo" w:date="2015-04-05T10:28:00Z"/>
                <w:rFonts w:eastAsia="Times New Roman" w:cs="Arial"/>
                <w:szCs w:val="24"/>
                <w:lang w:val="es-ES"/>
              </w:rPr>
            </w:pPr>
          </w:p>
          <w:p w:rsidR="00814199" w:rsidRDefault="00FE15C1" w:rsidP="003E7ED8">
            <w:pPr>
              <w:spacing w:line="240" w:lineRule="auto"/>
              <w:jc w:val="center"/>
              <w:rPr>
                <w:rFonts w:eastAsia="Times New Roman" w:cs="Arial"/>
                <w:szCs w:val="24"/>
                <w:lang w:val="es-ES"/>
              </w:rPr>
            </w:pPr>
            <w:r>
              <w:rPr>
                <w:rFonts w:eastAsia="Times New Roman" w:cs="Arial"/>
                <w:szCs w:val="24"/>
                <w:lang w:val="es-ES"/>
              </w:rPr>
              <w:t>Departamento de Procedencia</w:t>
            </w:r>
          </w:p>
          <w:p w:rsidR="00FE15C1" w:rsidRDefault="00FE15C1" w:rsidP="003E7ED8">
            <w:pPr>
              <w:spacing w:line="240" w:lineRule="auto"/>
              <w:jc w:val="center"/>
              <w:rPr>
                <w:rFonts w:eastAsia="Times New Roman" w:cs="Arial"/>
                <w:b w:val="0"/>
                <w:sz w:val="22"/>
                <w:szCs w:val="24"/>
                <w:lang w:val="es-ES"/>
              </w:rPr>
            </w:pPr>
            <w:r>
              <w:rPr>
                <w:rFonts w:eastAsia="Times New Roman" w:cs="Arial"/>
                <w:b w:val="0"/>
                <w:sz w:val="22"/>
                <w:szCs w:val="24"/>
                <w:lang w:val="es-ES"/>
              </w:rPr>
              <w:t>Valle de Cauca</w:t>
            </w:r>
          </w:p>
          <w:p w:rsidR="00FE15C1" w:rsidRDefault="00FE15C1" w:rsidP="003E7ED8">
            <w:pPr>
              <w:spacing w:line="240" w:lineRule="auto"/>
              <w:jc w:val="center"/>
              <w:rPr>
                <w:rFonts w:eastAsia="Times New Roman" w:cs="Arial"/>
                <w:b w:val="0"/>
                <w:sz w:val="22"/>
                <w:szCs w:val="24"/>
                <w:lang w:val="es-ES"/>
              </w:rPr>
            </w:pPr>
            <w:r>
              <w:rPr>
                <w:rFonts w:eastAsia="Times New Roman" w:cs="Arial"/>
                <w:b w:val="0"/>
                <w:sz w:val="22"/>
                <w:szCs w:val="24"/>
                <w:lang w:val="es-ES"/>
              </w:rPr>
              <w:t>Cauca</w:t>
            </w:r>
          </w:p>
          <w:p w:rsidR="00FE15C1" w:rsidRDefault="00FE15C1" w:rsidP="003E7ED8">
            <w:pPr>
              <w:spacing w:line="240" w:lineRule="auto"/>
              <w:jc w:val="center"/>
              <w:rPr>
                <w:rFonts w:eastAsia="Times New Roman" w:cs="Arial"/>
                <w:b w:val="0"/>
                <w:sz w:val="22"/>
                <w:szCs w:val="24"/>
                <w:lang w:val="es-ES"/>
              </w:rPr>
            </w:pPr>
            <w:r>
              <w:rPr>
                <w:rFonts w:eastAsia="Times New Roman" w:cs="Arial"/>
                <w:b w:val="0"/>
                <w:sz w:val="22"/>
                <w:szCs w:val="24"/>
                <w:lang w:val="es-ES"/>
              </w:rPr>
              <w:t>Nariño</w:t>
            </w:r>
          </w:p>
          <w:p w:rsidR="00FE15C1" w:rsidRPr="00FE15C1" w:rsidRDefault="00FE15C1" w:rsidP="003E7ED8">
            <w:pPr>
              <w:spacing w:line="240" w:lineRule="auto"/>
              <w:jc w:val="center"/>
              <w:rPr>
                <w:rFonts w:eastAsia="Times New Roman" w:cs="Arial"/>
                <w:b w:val="0"/>
                <w:sz w:val="22"/>
                <w:szCs w:val="24"/>
                <w:lang w:val="es-ES"/>
              </w:rPr>
            </w:pPr>
            <w:r>
              <w:rPr>
                <w:rFonts w:eastAsia="Times New Roman" w:cs="Arial"/>
                <w:b w:val="0"/>
                <w:sz w:val="22"/>
                <w:szCs w:val="24"/>
                <w:lang w:val="es-ES"/>
              </w:rPr>
              <w:t>Risaralda</w:t>
            </w:r>
          </w:p>
        </w:tc>
        <w:tc>
          <w:tcPr>
            <w:tcW w:w="3733" w:type="dxa"/>
            <w:tcPrChange w:id="471" w:author="José Arnulfo Pérez Carrillo" w:date="2015-04-05T10:24:00Z">
              <w:tcPr>
                <w:tcW w:w="3119" w:type="dxa"/>
              </w:tcPr>
            </w:tcPrChange>
          </w:tcPr>
          <w:p w:rsidR="00814199" w:rsidRPr="00322E23" w:rsidRDefault="0081419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p w:rsidR="00C70774" w:rsidRPr="00322E23" w:rsidDel="006D25CA" w:rsidRDefault="00C70774" w:rsidP="00814199">
            <w:pPr>
              <w:spacing w:line="240" w:lineRule="auto"/>
              <w:jc w:val="center"/>
              <w:cnfStyle w:val="000000000000" w:firstRow="0" w:lastRow="0" w:firstColumn="0" w:lastColumn="0" w:oddVBand="0" w:evenVBand="0" w:oddHBand="0" w:evenHBand="0" w:firstRowFirstColumn="0" w:firstRowLastColumn="0" w:lastRowFirstColumn="0" w:lastRowLastColumn="0"/>
              <w:rPr>
                <w:del w:id="472" w:author="José Arnulfo Pérez Carrillo" w:date="2015-04-05T10:38:00Z"/>
                <w:rFonts w:eastAsia="Times New Roman" w:cs="Arial"/>
                <w:sz w:val="22"/>
                <w:lang w:val="es-ES"/>
              </w:rPr>
            </w:pPr>
          </w:p>
          <w:p w:rsidR="006D25CA" w:rsidRPr="00322E23" w:rsidRDefault="006D25CA"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73" w:author="José Arnulfo Pérez Carrillo" w:date="2015-04-05T10:40:00Z"/>
                <w:rFonts w:eastAsia="Times New Roman" w:cs="Arial"/>
                <w:sz w:val="22"/>
                <w:lang w:val="es-ES"/>
              </w:rPr>
            </w:pPr>
          </w:p>
          <w:p w:rsidR="006D25CA" w:rsidRPr="00322E23" w:rsidRDefault="006D25CA" w:rsidP="00420EAC">
            <w:pPr>
              <w:spacing w:line="240" w:lineRule="auto"/>
              <w:jc w:val="center"/>
              <w:cnfStyle w:val="000000000000" w:firstRow="0" w:lastRow="0" w:firstColumn="0" w:lastColumn="0" w:oddVBand="0" w:evenVBand="0" w:oddHBand="0" w:evenHBand="0" w:firstRowFirstColumn="0" w:firstRowLastColumn="0" w:lastRowFirstColumn="0" w:lastRowLastColumn="0"/>
              <w:rPr>
                <w:ins w:id="474" w:author="José Arnulfo Pérez Carrillo" w:date="2015-04-05T10:40:00Z"/>
                <w:rFonts w:eastAsia="Times New Roman" w:cs="Arial"/>
                <w:sz w:val="22"/>
                <w:lang w:val="es-ES"/>
              </w:rPr>
            </w:pPr>
          </w:p>
          <w:p w:rsidR="00FE15C1" w:rsidRPr="00322E23" w:rsidRDefault="00FE15C1"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88%</w:t>
            </w:r>
            <w:ins w:id="475" w:author="José Arnulfo Pérez Carrillo" w:date="2015-04-05T10:37:00Z">
              <w:r w:rsidR="006D25CA" w:rsidRPr="00322E23">
                <w:rPr>
                  <w:rFonts w:eastAsia="Times New Roman" w:cs="Arial"/>
                  <w:sz w:val="22"/>
                  <w:lang w:val="es-ES"/>
                </w:rPr>
                <w:t xml:space="preserve"> [IC Q95: 78,21%-93,84%]</w:t>
              </w:r>
            </w:ins>
          </w:p>
          <w:p w:rsidR="006D25CA" w:rsidRPr="00322E23" w:rsidRDefault="00FE15C1" w:rsidP="006D25CA">
            <w:pPr>
              <w:spacing w:line="240" w:lineRule="auto"/>
              <w:jc w:val="center"/>
              <w:cnfStyle w:val="000000000000" w:firstRow="0" w:lastRow="0" w:firstColumn="0" w:lastColumn="0" w:oddVBand="0" w:evenVBand="0" w:oddHBand="0" w:evenHBand="0" w:firstRowFirstColumn="0" w:firstRowLastColumn="0" w:lastRowFirstColumn="0" w:lastRowLastColumn="0"/>
              <w:rPr>
                <w:ins w:id="476" w:author="José Arnulfo Pérez Carrillo" w:date="2015-04-05T10:38:00Z"/>
                <w:rFonts w:eastAsia="Times New Roman" w:cs="Arial"/>
                <w:sz w:val="22"/>
                <w:lang w:val="es-ES"/>
              </w:rPr>
            </w:pPr>
            <w:r w:rsidRPr="00322E23">
              <w:rPr>
                <w:rFonts w:eastAsia="Times New Roman" w:cs="Arial"/>
                <w:sz w:val="22"/>
                <w:lang w:val="es-ES"/>
              </w:rPr>
              <w:t>7%</w:t>
            </w:r>
            <w:ins w:id="477" w:author="José Arnulfo Pérez Carrillo" w:date="2015-04-05T10:38:00Z">
              <w:r w:rsidR="006D25CA" w:rsidRPr="00322E23">
                <w:rPr>
                  <w:rFonts w:eastAsia="Times New Roman" w:cs="Arial"/>
                  <w:sz w:val="22"/>
                  <w:lang w:val="es-ES"/>
                </w:rPr>
                <w:t xml:space="preserve"> [IC Q95: 2,80%-15,61%] </w:t>
              </w:r>
            </w:ins>
          </w:p>
          <w:p w:rsidR="00FE15C1" w:rsidRPr="00322E23" w:rsidDel="006D25CA" w:rsidRDefault="00FE15C1" w:rsidP="00814199">
            <w:pPr>
              <w:spacing w:line="240" w:lineRule="auto"/>
              <w:jc w:val="center"/>
              <w:cnfStyle w:val="000000000000" w:firstRow="0" w:lastRow="0" w:firstColumn="0" w:lastColumn="0" w:oddVBand="0" w:evenVBand="0" w:oddHBand="0" w:evenHBand="0" w:firstRowFirstColumn="0" w:firstRowLastColumn="0" w:lastRowFirstColumn="0" w:lastRowLastColumn="0"/>
              <w:rPr>
                <w:del w:id="478" w:author="José Arnulfo Pérez Carrillo" w:date="2015-04-05T10:38:00Z"/>
                <w:rFonts w:eastAsia="Times New Roman" w:cs="Arial"/>
                <w:sz w:val="22"/>
                <w:lang w:val="es-ES"/>
              </w:rPr>
            </w:pPr>
          </w:p>
          <w:p w:rsidR="006D25CA" w:rsidRPr="00322E23" w:rsidRDefault="00FE15C1" w:rsidP="006D25CA">
            <w:pPr>
              <w:spacing w:line="240" w:lineRule="auto"/>
              <w:jc w:val="center"/>
              <w:cnfStyle w:val="000000000000" w:firstRow="0" w:lastRow="0" w:firstColumn="0" w:lastColumn="0" w:oddVBand="0" w:evenVBand="0" w:oddHBand="0" w:evenHBand="0" w:firstRowFirstColumn="0" w:firstRowLastColumn="0" w:lastRowFirstColumn="0" w:lastRowLastColumn="0"/>
              <w:rPr>
                <w:ins w:id="479" w:author="José Arnulfo Pérez Carrillo" w:date="2015-04-05T10:38:00Z"/>
                <w:rFonts w:eastAsia="Times New Roman" w:cs="Arial"/>
                <w:sz w:val="22"/>
                <w:lang w:val="es-ES"/>
              </w:rPr>
            </w:pPr>
            <w:r w:rsidRPr="00322E23">
              <w:rPr>
                <w:rFonts w:eastAsia="Times New Roman" w:cs="Arial"/>
                <w:sz w:val="22"/>
                <w:lang w:val="es-ES"/>
              </w:rPr>
              <w:t>4%</w:t>
            </w:r>
            <w:ins w:id="480" w:author="José Arnulfo Pérez Carrillo" w:date="2015-04-05T10:38:00Z">
              <w:r w:rsidR="006D25CA" w:rsidRPr="00322E23">
                <w:rPr>
                  <w:rFonts w:eastAsia="Times New Roman" w:cs="Arial"/>
                  <w:sz w:val="22"/>
                  <w:lang w:val="es-ES"/>
                </w:rPr>
                <w:t xml:space="preserve">[IC Q95: </w:t>
              </w:r>
            </w:ins>
            <w:ins w:id="481" w:author="José Arnulfo Pérez Carrillo" w:date="2015-04-05T10:39:00Z">
              <w:r w:rsidR="006D25CA" w:rsidRPr="00322E23">
                <w:rPr>
                  <w:rFonts w:eastAsia="Times New Roman" w:cs="Arial"/>
                  <w:sz w:val="22"/>
                  <w:lang w:val="es-ES"/>
                </w:rPr>
                <w:t>0,78%-10,57%</w:t>
              </w:r>
            </w:ins>
            <w:ins w:id="482" w:author="José Arnulfo Pérez Carrillo" w:date="2015-04-05T10:38:00Z">
              <w:r w:rsidR="006D25CA" w:rsidRPr="00322E23">
                <w:rPr>
                  <w:rFonts w:eastAsia="Times New Roman" w:cs="Arial"/>
                  <w:sz w:val="22"/>
                  <w:lang w:val="es-ES"/>
                </w:rPr>
                <w:t xml:space="preserve">] </w:t>
              </w:r>
            </w:ins>
          </w:p>
          <w:p w:rsidR="00FE15C1" w:rsidRPr="00322E23" w:rsidDel="006D25CA" w:rsidRDefault="00FE15C1" w:rsidP="00814199">
            <w:pPr>
              <w:spacing w:line="240" w:lineRule="auto"/>
              <w:jc w:val="center"/>
              <w:cnfStyle w:val="000000000000" w:firstRow="0" w:lastRow="0" w:firstColumn="0" w:lastColumn="0" w:oddVBand="0" w:evenVBand="0" w:oddHBand="0" w:evenHBand="0" w:firstRowFirstColumn="0" w:firstRowLastColumn="0" w:lastRowFirstColumn="0" w:lastRowLastColumn="0"/>
              <w:rPr>
                <w:del w:id="483" w:author="José Arnulfo Pérez Carrillo" w:date="2015-04-05T10:39:00Z"/>
                <w:rFonts w:eastAsia="Times New Roman" w:cs="Arial"/>
                <w:sz w:val="22"/>
                <w:lang w:val="es-ES"/>
              </w:rPr>
            </w:pPr>
          </w:p>
          <w:p w:rsidR="00FE15C1" w:rsidRPr="00322E23" w:rsidRDefault="00FE15C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1%</w:t>
            </w:r>
            <w:ins w:id="484" w:author="José Arnulfo Pérez Carrillo" w:date="2015-04-05T10:39:00Z">
              <w:r w:rsidR="006D25CA" w:rsidRPr="00322E23">
                <w:rPr>
                  <w:rFonts w:eastAsia="Times New Roman" w:cs="Arial"/>
                  <w:sz w:val="22"/>
                  <w:lang w:val="es-ES"/>
                </w:rPr>
                <w:t xml:space="preserve"> [IC Q95: 0,03%-6,77%]</w:t>
              </w:r>
            </w:ins>
          </w:p>
        </w:tc>
      </w:tr>
      <w:tr w:rsidR="00814199" w:rsidTr="00420EAC">
        <w:trPr>
          <w:jc w:val="center"/>
          <w:trPrChange w:id="485" w:author="José Arnulfo Pérez Carrillo" w:date="2015-04-05T10:24:00Z">
            <w:trPr>
              <w:gridAfter w:val="0"/>
              <w:jc w:val="center"/>
            </w:trPr>
          </w:trPrChange>
        </w:trPr>
        <w:tc>
          <w:tcPr>
            <w:cnfStyle w:val="001000000000" w:firstRow="0" w:lastRow="0" w:firstColumn="1" w:lastColumn="0" w:oddVBand="0" w:evenVBand="0" w:oddHBand="0" w:evenHBand="0" w:firstRowFirstColumn="0" w:firstRowLastColumn="0" w:lastRowFirstColumn="0" w:lastRowLastColumn="0"/>
            <w:tcW w:w="3544" w:type="dxa"/>
            <w:gridSpan w:val="2"/>
            <w:tcPrChange w:id="486" w:author="José Arnulfo Pérez Carrillo" w:date="2015-04-05T10:24:00Z">
              <w:tcPr>
                <w:tcW w:w="3544" w:type="dxa"/>
                <w:gridSpan w:val="2"/>
              </w:tcPr>
            </w:tcPrChange>
          </w:tcPr>
          <w:p w:rsidR="00420EAC" w:rsidRDefault="00420EAC" w:rsidP="003E7ED8">
            <w:pPr>
              <w:spacing w:line="240" w:lineRule="auto"/>
              <w:jc w:val="center"/>
              <w:rPr>
                <w:ins w:id="487" w:author="José Arnulfo Pérez Carrillo" w:date="2015-04-05T10:29:00Z"/>
                <w:rFonts w:eastAsia="Times New Roman" w:cs="Arial"/>
                <w:szCs w:val="24"/>
                <w:lang w:val="es-ES"/>
              </w:rPr>
            </w:pPr>
          </w:p>
          <w:p w:rsidR="00814199" w:rsidRDefault="00FE15C1" w:rsidP="003E7ED8">
            <w:pPr>
              <w:spacing w:line="240" w:lineRule="auto"/>
              <w:jc w:val="center"/>
              <w:rPr>
                <w:rFonts w:eastAsia="Times New Roman" w:cs="Arial"/>
                <w:szCs w:val="24"/>
                <w:lang w:val="es-ES"/>
              </w:rPr>
            </w:pPr>
            <w:r>
              <w:rPr>
                <w:rFonts w:eastAsia="Times New Roman" w:cs="Arial"/>
                <w:szCs w:val="24"/>
                <w:lang w:val="es-ES"/>
              </w:rPr>
              <w:t>Municipio de Procedencia</w:t>
            </w:r>
          </w:p>
          <w:p w:rsidR="00FE15C1" w:rsidRPr="00E50A69" w:rsidRDefault="00FE15C1" w:rsidP="003E7ED8">
            <w:pPr>
              <w:spacing w:line="240" w:lineRule="auto"/>
              <w:jc w:val="center"/>
              <w:rPr>
                <w:rFonts w:eastAsia="Times New Roman" w:cs="Arial"/>
                <w:b w:val="0"/>
                <w:sz w:val="22"/>
                <w:lang w:val="es-ES"/>
              </w:rPr>
            </w:pPr>
            <w:r w:rsidRPr="00E50A69">
              <w:rPr>
                <w:rFonts w:eastAsia="Times New Roman" w:cs="Arial"/>
                <w:b w:val="0"/>
                <w:sz w:val="22"/>
                <w:lang w:val="es-ES"/>
              </w:rPr>
              <w:t>Santiago de Cali (Valle)</w:t>
            </w:r>
          </w:p>
          <w:p w:rsidR="00FE15C1" w:rsidRPr="00E50A69" w:rsidRDefault="00FE15C1" w:rsidP="003E7ED8">
            <w:pPr>
              <w:spacing w:line="240" w:lineRule="auto"/>
              <w:jc w:val="center"/>
              <w:rPr>
                <w:rFonts w:eastAsia="Times New Roman" w:cs="Arial"/>
                <w:b w:val="0"/>
                <w:sz w:val="22"/>
                <w:lang w:val="es-ES"/>
              </w:rPr>
            </w:pPr>
            <w:r w:rsidRPr="00E50A69">
              <w:rPr>
                <w:rFonts w:eastAsia="Times New Roman" w:cs="Arial"/>
                <w:b w:val="0"/>
                <w:sz w:val="22"/>
                <w:lang w:val="es-ES"/>
              </w:rPr>
              <w:t>Buenaventura</w:t>
            </w:r>
            <w:r w:rsidR="00E50A69" w:rsidRPr="00E50A69">
              <w:rPr>
                <w:rFonts w:eastAsia="Times New Roman" w:cs="Arial"/>
                <w:b w:val="0"/>
                <w:sz w:val="22"/>
                <w:lang w:val="es-ES"/>
              </w:rPr>
              <w:t xml:space="preserve"> </w:t>
            </w:r>
            <w:r w:rsidRPr="00E50A69">
              <w:rPr>
                <w:rFonts w:eastAsia="Times New Roman" w:cs="Arial"/>
                <w:b w:val="0"/>
                <w:sz w:val="22"/>
                <w:lang w:val="es-ES"/>
              </w:rPr>
              <w:t>(Valle)</w:t>
            </w:r>
          </w:p>
          <w:p w:rsidR="00FE15C1" w:rsidRPr="00E50A69" w:rsidRDefault="00FE15C1" w:rsidP="003E7ED8">
            <w:pPr>
              <w:spacing w:line="240" w:lineRule="auto"/>
              <w:jc w:val="center"/>
              <w:rPr>
                <w:rFonts w:eastAsia="Times New Roman" w:cs="Arial"/>
                <w:b w:val="0"/>
                <w:sz w:val="22"/>
                <w:lang w:val="es-ES"/>
              </w:rPr>
            </w:pPr>
            <w:r w:rsidRPr="00E50A69">
              <w:rPr>
                <w:rFonts w:eastAsia="Times New Roman" w:cs="Arial"/>
                <w:b w:val="0"/>
                <w:sz w:val="22"/>
                <w:lang w:val="es-ES"/>
              </w:rPr>
              <w:t>Jamundí</w:t>
            </w:r>
            <w:r w:rsidR="00E50A69" w:rsidRPr="00E50A69">
              <w:rPr>
                <w:rFonts w:eastAsia="Times New Roman" w:cs="Arial"/>
                <w:b w:val="0"/>
                <w:sz w:val="22"/>
                <w:lang w:val="es-ES"/>
              </w:rPr>
              <w:t xml:space="preserve"> </w:t>
            </w:r>
            <w:r w:rsidRPr="00E50A69">
              <w:rPr>
                <w:rFonts w:eastAsia="Times New Roman" w:cs="Arial"/>
                <w:b w:val="0"/>
                <w:sz w:val="22"/>
                <w:lang w:val="es-ES"/>
              </w:rPr>
              <w:t>(Valle)</w:t>
            </w:r>
          </w:p>
          <w:p w:rsidR="00FE15C1" w:rsidRPr="00E50A69" w:rsidRDefault="00FE15C1" w:rsidP="003E7ED8">
            <w:pPr>
              <w:spacing w:line="240" w:lineRule="auto"/>
              <w:jc w:val="center"/>
              <w:rPr>
                <w:rFonts w:eastAsia="Times New Roman" w:cs="Arial"/>
                <w:b w:val="0"/>
                <w:sz w:val="22"/>
                <w:lang w:val="es-ES"/>
              </w:rPr>
            </w:pPr>
            <w:r w:rsidRPr="00E50A69">
              <w:rPr>
                <w:rFonts w:eastAsia="Times New Roman" w:cs="Arial"/>
                <w:b w:val="0"/>
                <w:sz w:val="22"/>
                <w:lang w:val="es-ES"/>
              </w:rPr>
              <w:t>Cerrito (Valle)</w:t>
            </w:r>
          </w:p>
          <w:p w:rsidR="00FE15C1" w:rsidRPr="00E50A69" w:rsidRDefault="00FE15C1" w:rsidP="003E7ED8">
            <w:pPr>
              <w:spacing w:line="240" w:lineRule="auto"/>
              <w:jc w:val="center"/>
              <w:rPr>
                <w:rFonts w:eastAsia="Times New Roman" w:cs="Arial"/>
                <w:b w:val="0"/>
                <w:sz w:val="22"/>
                <w:lang w:val="es-ES"/>
              </w:rPr>
            </w:pPr>
            <w:r w:rsidRPr="00E50A69">
              <w:rPr>
                <w:rFonts w:eastAsia="Times New Roman" w:cs="Arial"/>
                <w:b w:val="0"/>
                <w:sz w:val="22"/>
                <w:lang w:val="es-ES"/>
              </w:rPr>
              <w:t>Y</w:t>
            </w:r>
            <w:r w:rsidR="00E50A69" w:rsidRPr="00E50A69">
              <w:rPr>
                <w:rFonts w:eastAsia="Times New Roman" w:cs="Arial"/>
                <w:b w:val="0"/>
                <w:sz w:val="22"/>
                <w:lang w:val="es-ES"/>
              </w:rPr>
              <w:t>umbo</w:t>
            </w:r>
            <w:r w:rsidRPr="00E50A69">
              <w:rPr>
                <w:rFonts w:eastAsia="Times New Roman" w:cs="Arial"/>
                <w:b w:val="0"/>
                <w:sz w:val="22"/>
                <w:lang w:val="es-ES"/>
              </w:rPr>
              <w:t xml:space="preserve"> (Valle)</w:t>
            </w:r>
          </w:p>
          <w:p w:rsidR="00E50A69" w:rsidRDefault="00E50A69" w:rsidP="003E7ED8">
            <w:pPr>
              <w:spacing w:line="240" w:lineRule="auto"/>
              <w:jc w:val="center"/>
              <w:rPr>
                <w:rFonts w:eastAsia="Times New Roman" w:cs="Arial"/>
                <w:b w:val="0"/>
                <w:sz w:val="22"/>
                <w:lang w:val="es-ES"/>
              </w:rPr>
            </w:pPr>
            <w:r w:rsidRPr="00E50A69">
              <w:rPr>
                <w:rFonts w:eastAsia="Times New Roman" w:cs="Arial"/>
                <w:b w:val="0"/>
                <w:sz w:val="22"/>
                <w:lang w:val="es-ES"/>
              </w:rPr>
              <w:t>Buga (Valle)</w:t>
            </w:r>
          </w:p>
          <w:p w:rsidR="00FA50EA" w:rsidRPr="00E50A69" w:rsidRDefault="00FA50EA" w:rsidP="003E7ED8">
            <w:pPr>
              <w:spacing w:line="240" w:lineRule="auto"/>
              <w:jc w:val="center"/>
              <w:rPr>
                <w:rFonts w:eastAsia="Times New Roman" w:cs="Arial"/>
                <w:b w:val="0"/>
                <w:sz w:val="22"/>
                <w:lang w:val="es-ES"/>
              </w:rPr>
            </w:pPr>
            <w:r>
              <w:rPr>
                <w:rFonts w:eastAsia="Times New Roman" w:cs="Arial"/>
                <w:b w:val="0"/>
                <w:sz w:val="22"/>
                <w:lang w:val="es-ES"/>
              </w:rPr>
              <w:t>Palmira (Valle)</w:t>
            </w:r>
          </w:p>
          <w:p w:rsidR="00E50A69" w:rsidRPr="00E50A69" w:rsidDel="00295D5B" w:rsidRDefault="00E50A69">
            <w:pPr>
              <w:spacing w:line="240" w:lineRule="auto"/>
              <w:jc w:val="center"/>
              <w:rPr>
                <w:del w:id="488" w:author="José Arnulfo Pérez Carrillo" w:date="2015-04-05T10:46:00Z"/>
                <w:rFonts w:eastAsia="Times New Roman" w:cs="Arial"/>
                <w:b w:val="0"/>
                <w:sz w:val="22"/>
                <w:lang w:val="es-ES"/>
              </w:rPr>
            </w:pPr>
            <w:r w:rsidRPr="00E50A69">
              <w:rPr>
                <w:rFonts w:eastAsia="Times New Roman" w:cs="Arial"/>
                <w:b w:val="0"/>
                <w:sz w:val="22"/>
                <w:lang w:val="es-ES"/>
              </w:rPr>
              <w:t>Tuluá (Valle)</w:t>
            </w:r>
          </w:p>
          <w:p w:rsidR="00E50A69" w:rsidRPr="00FE15C1" w:rsidRDefault="00E50A69">
            <w:pPr>
              <w:spacing w:line="240" w:lineRule="auto"/>
              <w:jc w:val="center"/>
              <w:rPr>
                <w:rFonts w:eastAsia="Times New Roman" w:cs="Arial"/>
                <w:b w:val="0"/>
                <w:szCs w:val="24"/>
                <w:lang w:val="es-ES"/>
              </w:rPr>
            </w:pPr>
            <w:del w:id="489" w:author="José Arnulfo Pérez Carrillo" w:date="2015-04-05T10:46:00Z">
              <w:r w:rsidRPr="00E50A69" w:rsidDel="00295D5B">
                <w:rPr>
                  <w:rFonts w:eastAsia="Times New Roman" w:cs="Arial"/>
                  <w:b w:val="0"/>
                  <w:sz w:val="22"/>
                  <w:lang w:val="es-ES"/>
                </w:rPr>
                <w:delText>Otros municipios</w:delText>
              </w:r>
            </w:del>
          </w:p>
        </w:tc>
        <w:tc>
          <w:tcPr>
            <w:tcW w:w="3733" w:type="dxa"/>
            <w:tcPrChange w:id="490" w:author="José Arnulfo Pérez Carrillo" w:date="2015-04-05T10:24:00Z">
              <w:tcPr>
                <w:tcW w:w="3119" w:type="dxa"/>
              </w:tcPr>
            </w:tcPrChange>
          </w:tcPr>
          <w:p w:rsidR="00814199" w:rsidRPr="00322E23" w:rsidRDefault="0081419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p w:rsidR="00420EAC" w:rsidRPr="00322E23" w:rsidRDefault="00420EAC" w:rsidP="00814199">
            <w:pPr>
              <w:spacing w:line="240" w:lineRule="auto"/>
              <w:jc w:val="center"/>
              <w:cnfStyle w:val="000000000000" w:firstRow="0" w:lastRow="0" w:firstColumn="0" w:lastColumn="0" w:oddVBand="0" w:evenVBand="0" w:oddHBand="0" w:evenHBand="0" w:firstRowFirstColumn="0" w:firstRowLastColumn="0" w:lastRowFirstColumn="0" w:lastRowLastColumn="0"/>
              <w:rPr>
                <w:ins w:id="491" w:author="José Arnulfo Pérez Carrillo" w:date="2015-04-05T10:29:00Z"/>
                <w:rFonts w:eastAsia="Times New Roman" w:cs="Arial"/>
                <w:sz w:val="22"/>
                <w:lang w:val="es-ES"/>
              </w:rPr>
            </w:pPr>
          </w:p>
          <w:p w:rsidR="00FE15C1" w:rsidRPr="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48,75%</w:t>
            </w:r>
            <w:ins w:id="492" w:author="José Arnulfo Pérez Carrillo" w:date="2015-04-05T10:45:00Z">
              <w:r w:rsidR="00890AAB" w:rsidRPr="00322E23">
                <w:rPr>
                  <w:rFonts w:eastAsia="Times New Roman" w:cs="Arial"/>
                  <w:sz w:val="22"/>
                  <w:lang w:val="es-ES"/>
                </w:rPr>
                <w:t xml:space="preserve"> </w:t>
              </w:r>
              <w:r w:rsidR="00890AAB" w:rsidRPr="00322E23">
                <w:rPr>
                  <w:rFonts w:eastAsia="Times New Roman" w:cs="Arial"/>
                  <w:sz w:val="22"/>
                  <w:lang w:val="es-ES"/>
                  <w:rPrChange w:id="493" w:author="José Arnulfo Pérez Carrillo" w:date="2015-04-05T10:52:00Z">
                    <w:rPr>
                      <w:rFonts w:eastAsia="Times New Roman" w:cs="Arial"/>
                      <w:szCs w:val="24"/>
                      <w:lang w:val="es-ES"/>
                    </w:rPr>
                  </w:rPrChange>
                </w:rPr>
                <w:t>[IC 95: 37,41%-60,19%]</w:t>
              </w:r>
            </w:ins>
          </w:p>
          <w:p w:rsidR="00E50A69" w:rsidRPr="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7,5%</w:t>
            </w:r>
            <w:ins w:id="494" w:author="José Arnulfo Pérez Carrillo" w:date="2015-04-05T10:48:00Z">
              <w:r w:rsidR="00322E23" w:rsidRPr="00322E23">
                <w:rPr>
                  <w:rFonts w:eastAsia="Times New Roman" w:cs="Arial"/>
                  <w:sz w:val="22"/>
                  <w:lang w:val="es-ES"/>
                </w:rPr>
                <w:t xml:space="preserve"> </w:t>
              </w:r>
              <w:r w:rsidR="00322E23" w:rsidRPr="00322E23">
                <w:rPr>
                  <w:rFonts w:eastAsia="Times New Roman" w:cs="Arial"/>
                  <w:sz w:val="22"/>
                  <w:lang w:val="es-ES"/>
                  <w:rPrChange w:id="495" w:author="José Arnulfo Pérez Carrillo" w:date="2015-04-05T10:52:00Z">
                    <w:rPr>
                      <w:rFonts w:eastAsia="Times New Roman" w:cs="Arial"/>
                      <w:szCs w:val="24"/>
                      <w:lang w:val="es-ES"/>
                    </w:rPr>
                  </w:rPrChange>
                </w:rPr>
                <w:t>[IC 95: 2,80%</w:t>
              </w:r>
            </w:ins>
            <w:ins w:id="496" w:author="José Arnulfo Pérez Carrillo" w:date="2015-04-05T10:49:00Z">
              <w:r w:rsidR="00322E23" w:rsidRPr="00322E23">
                <w:rPr>
                  <w:rFonts w:eastAsia="Times New Roman" w:cs="Arial"/>
                  <w:sz w:val="22"/>
                  <w:lang w:val="es-ES"/>
                  <w:rPrChange w:id="497" w:author="José Arnulfo Pérez Carrillo" w:date="2015-04-05T10:52:00Z">
                    <w:rPr>
                      <w:rFonts w:eastAsia="Times New Roman" w:cs="Arial"/>
                      <w:szCs w:val="24"/>
                      <w:lang w:val="es-ES"/>
                    </w:rPr>
                  </w:rPrChange>
                </w:rPr>
                <w:t>-</w:t>
              </w:r>
            </w:ins>
            <w:ins w:id="498" w:author="José Arnulfo Pérez Carrillo" w:date="2015-04-05T10:48:00Z">
              <w:r w:rsidR="00322E23" w:rsidRPr="00322E23">
                <w:rPr>
                  <w:rFonts w:eastAsia="Times New Roman" w:cs="Arial"/>
                  <w:sz w:val="22"/>
                  <w:lang w:val="es-ES"/>
                  <w:rPrChange w:id="499" w:author="José Arnulfo Pérez Carrillo" w:date="2015-04-05T10:52:00Z">
                    <w:rPr>
                      <w:rFonts w:eastAsia="Times New Roman" w:cs="Arial"/>
                      <w:szCs w:val="24"/>
                      <w:lang w:val="es-ES"/>
                    </w:rPr>
                  </w:rPrChange>
                </w:rPr>
                <w:t>15,61%</w:t>
              </w:r>
            </w:ins>
            <w:ins w:id="500" w:author="José Arnulfo Pérez Carrillo" w:date="2015-04-05T10:49:00Z">
              <w:r w:rsidR="00322E23" w:rsidRPr="00322E23">
                <w:rPr>
                  <w:rFonts w:eastAsia="Times New Roman" w:cs="Arial"/>
                  <w:sz w:val="22"/>
                  <w:lang w:val="es-ES"/>
                  <w:rPrChange w:id="501" w:author="José Arnulfo Pérez Carrillo" w:date="2015-04-05T10:52:00Z">
                    <w:rPr>
                      <w:rFonts w:eastAsia="Times New Roman" w:cs="Arial"/>
                      <w:szCs w:val="24"/>
                      <w:lang w:val="es-ES"/>
                    </w:rPr>
                  </w:rPrChange>
                </w:rPr>
                <w:t>]</w:t>
              </w:r>
            </w:ins>
          </w:p>
          <w:p w:rsidR="00E50A69" w:rsidRPr="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5%</w:t>
            </w:r>
            <w:ins w:id="502" w:author="José Arnulfo Pérez Carrillo" w:date="2015-04-05T10:49:00Z">
              <w:r w:rsidR="00322E23" w:rsidRPr="00322E23">
                <w:rPr>
                  <w:rFonts w:eastAsia="Times New Roman" w:cs="Arial"/>
                  <w:sz w:val="22"/>
                  <w:lang w:val="es-ES"/>
                </w:rPr>
                <w:t xml:space="preserve"> </w:t>
              </w:r>
              <w:r w:rsidR="00322E23" w:rsidRPr="00322E23">
                <w:rPr>
                  <w:rFonts w:eastAsia="Times New Roman" w:cs="Arial"/>
                  <w:sz w:val="22"/>
                  <w:lang w:val="es-ES"/>
                  <w:rPrChange w:id="503" w:author="José Arnulfo Pérez Carrillo" w:date="2015-04-05T10:52:00Z">
                    <w:rPr>
                      <w:rFonts w:eastAsia="Times New Roman" w:cs="Arial"/>
                      <w:szCs w:val="24"/>
                      <w:lang w:val="es-ES"/>
                    </w:rPr>
                  </w:rPrChange>
                </w:rPr>
                <w:t>[IC 95: 1,38%-12,31%]</w:t>
              </w:r>
            </w:ins>
          </w:p>
          <w:p w:rsidR="00322E23" w:rsidRPr="00322E23" w:rsidRDefault="00E50A69">
            <w:pPr>
              <w:spacing w:line="240" w:lineRule="auto"/>
              <w:jc w:val="center"/>
              <w:cnfStyle w:val="000000000000" w:firstRow="0" w:lastRow="0" w:firstColumn="0" w:lastColumn="0" w:oddVBand="0" w:evenVBand="0" w:oddHBand="0" w:evenHBand="0" w:firstRowFirstColumn="0" w:firstRowLastColumn="0" w:lastRowFirstColumn="0" w:lastRowLastColumn="0"/>
              <w:rPr>
                <w:ins w:id="504" w:author="José Arnulfo Pérez Carrillo" w:date="2015-04-05T10:51:00Z"/>
                <w:rFonts w:eastAsia="Times New Roman" w:cs="Arial"/>
                <w:sz w:val="22"/>
                <w:lang w:val="es-ES"/>
                <w:rPrChange w:id="505" w:author="José Arnulfo Pérez Carrillo" w:date="2015-04-05T10:52:00Z">
                  <w:rPr>
                    <w:ins w:id="506" w:author="José Arnulfo Pérez Carrillo" w:date="2015-04-05T10:51:00Z"/>
                    <w:rFonts w:eastAsia="Times New Roman" w:cs="Arial"/>
                    <w:szCs w:val="24"/>
                    <w:lang w:val="es-ES"/>
                  </w:rPr>
                </w:rPrChange>
              </w:rPr>
              <w:pPrChange w:id="507" w:author="José Arnulfo Pérez Carrillo" w:date="2015-04-05T10:51: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r w:rsidRPr="00322E23">
              <w:rPr>
                <w:rFonts w:eastAsia="Times New Roman" w:cs="Arial"/>
                <w:sz w:val="22"/>
                <w:lang w:val="es-ES"/>
              </w:rPr>
              <w:t>3,75%</w:t>
            </w:r>
            <w:ins w:id="508" w:author="José Arnulfo Pérez Carrillo" w:date="2015-04-05T10:51:00Z">
              <w:r w:rsidR="00322E23" w:rsidRPr="00322E23">
                <w:rPr>
                  <w:rFonts w:eastAsia="Times New Roman" w:cs="Arial"/>
                  <w:sz w:val="22"/>
                  <w:lang w:val="es-ES"/>
                </w:rPr>
                <w:t xml:space="preserve"> </w:t>
              </w:r>
              <w:r w:rsidR="00322E23" w:rsidRPr="00322E23">
                <w:rPr>
                  <w:rFonts w:eastAsia="Times New Roman" w:cs="Arial"/>
                  <w:sz w:val="22"/>
                  <w:lang w:val="es-ES"/>
                  <w:rPrChange w:id="509" w:author="José Arnulfo Pérez Carrillo" w:date="2015-04-05T10:52:00Z">
                    <w:rPr>
                      <w:rFonts w:eastAsia="Times New Roman" w:cs="Arial"/>
                      <w:szCs w:val="24"/>
                      <w:lang w:val="es-ES"/>
                    </w:rPr>
                  </w:rPrChange>
                </w:rPr>
                <w:t xml:space="preserve">[IC 95: </w:t>
              </w:r>
              <w:r w:rsidR="00322E23" w:rsidRPr="00096A5A">
                <w:rPr>
                  <w:rFonts w:eastAsia="Times New Roman" w:cs="Arial"/>
                  <w:sz w:val="22"/>
                  <w:lang w:val="es-ES"/>
                </w:rPr>
                <w:t>0,78% 10,57%]</w:t>
              </w:r>
            </w:ins>
          </w:p>
          <w:p w:rsidR="00E50A69" w:rsidRPr="00322E23" w:rsidDel="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del w:id="510" w:author="José Arnulfo Pérez Carrillo" w:date="2015-04-05T10:51:00Z"/>
                <w:rFonts w:eastAsia="Times New Roman" w:cs="Arial"/>
                <w:sz w:val="22"/>
                <w:lang w:val="es-ES"/>
              </w:rPr>
            </w:pPr>
          </w:p>
          <w:p w:rsidR="00322E23" w:rsidRPr="00322E23" w:rsidRDefault="00E50A69">
            <w:pPr>
              <w:spacing w:line="240" w:lineRule="auto"/>
              <w:jc w:val="center"/>
              <w:cnfStyle w:val="000000000000" w:firstRow="0" w:lastRow="0" w:firstColumn="0" w:lastColumn="0" w:oddVBand="0" w:evenVBand="0" w:oddHBand="0" w:evenHBand="0" w:firstRowFirstColumn="0" w:firstRowLastColumn="0" w:lastRowFirstColumn="0" w:lastRowLastColumn="0"/>
              <w:rPr>
                <w:ins w:id="511" w:author="José Arnulfo Pérez Carrillo" w:date="2015-04-05T10:51:00Z"/>
                <w:rFonts w:eastAsia="Times New Roman" w:cs="Arial"/>
                <w:sz w:val="22"/>
                <w:lang w:val="es-ES"/>
                <w:rPrChange w:id="512" w:author="José Arnulfo Pérez Carrillo" w:date="2015-04-05T10:52:00Z">
                  <w:rPr>
                    <w:ins w:id="513" w:author="José Arnulfo Pérez Carrillo" w:date="2015-04-05T10:51:00Z"/>
                    <w:rFonts w:eastAsia="Times New Roman" w:cs="Arial"/>
                    <w:szCs w:val="24"/>
                    <w:lang w:val="es-ES"/>
                  </w:rPr>
                </w:rPrChange>
              </w:rPr>
              <w:pPrChange w:id="514" w:author="José Arnulfo Pérez Carrillo" w:date="2015-04-05T10:51:00Z">
                <w:pPr>
                  <w:spacing w:line="240" w:lineRule="auto"/>
                  <w:jc w:val="both"/>
                  <w:cnfStyle w:val="000000000000" w:firstRow="0" w:lastRow="0" w:firstColumn="0" w:lastColumn="0" w:oddVBand="0" w:evenVBand="0" w:oddHBand="0" w:evenHBand="0" w:firstRowFirstColumn="0" w:firstRowLastColumn="0" w:lastRowFirstColumn="0" w:lastRowLastColumn="0"/>
                </w:pPr>
              </w:pPrChange>
            </w:pPr>
            <w:r w:rsidRPr="00322E23">
              <w:rPr>
                <w:rFonts w:eastAsia="Times New Roman" w:cs="Arial"/>
                <w:sz w:val="22"/>
                <w:lang w:val="es-ES"/>
              </w:rPr>
              <w:t>3,75%</w:t>
            </w:r>
            <w:ins w:id="515" w:author="José Arnulfo Pérez Carrillo" w:date="2015-04-05T10:51:00Z">
              <w:r w:rsidR="00322E23" w:rsidRPr="00322E23">
                <w:rPr>
                  <w:rFonts w:eastAsia="Times New Roman" w:cs="Arial"/>
                  <w:sz w:val="22"/>
                  <w:lang w:val="es-ES"/>
                </w:rPr>
                <w:t xml:space="preserve"> </w:t>
              </w:r>
              <w:r w:rsidR="00322E23" w:rsidRPr="00322E23">
                <w:rPr>
                  <w:rFonts w:eastAsia="Times New Roman" w:cs="Arial"/>
                  <w:sz w:val="22"/>
                  <w:lang w:val="es-ES"/>
                  <w:rPrChange w:id="516" w:author="José Arnulfo Pérez Carrillo" w:date="2015-04-05T10:52:00Z">
                    <w:rPr>
                      <w:rFonts w:eastAsia="Times New Roman" w:cs="Arial"/>
                      <w:szCs w:val="24"/>
                      <w:lang w:val="es-ES"/>
                    </w:rPr>
                  </w:rPrChange>
                </w:rPr>
                <w:t xml:space="preserve">[IC 95: </w:t>
              </w:r>
              <w:r w:rsidR="00322E23" w:rsidRPr="00096A5A">
                <w:rPr>
                  <w:rFonts w:eastAsia="Times New Roman" w:cs="Arial"/>
                  <w:sz w:val="22"/>
                  <w:lang w:val="es-ES"/>
                </w:rPr>
                <w:t>0,78% 10,57%]</w:t>
              </w:r>
            </w:ins>
          </w:p>
          <w:p w:rsidR="00E50A69" w:rsidRPr="00322E23" w:rsidDel="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del w:id="517" w:author="José Arnulfo Pérez Carrillo" w:date="2015-04-05T10:51:00Z"/>
                <w:rFonts w:eastAsia="Times New Roman" w:cs="Arial"/>
                <w:sz w:val="22"/>
                <w:lang w:val="es-ES"/>
              </w:rPr>
            </w:pPr>
          </w:p>
          <w:p w:rsidR="00E50A69" w:rsidRPr="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sidRPr="00322E23">
              <w:rPr>
                <w:rFonts w:eastAsia="Times New Roman" w:cs="Arial"/>
                <w:sz w:val="22"/>
                <w:lang w:val="es-ES"/>
              </w:rPr>
              <w:t>2,5%</w:t>
            </w:r>
            <w:ins w:id="518" w:author="José Arnulfo Pérez Carrillo" w:date="2015-04-05T10:49:00Z">
              <w:r w:rsidR="00322E23" w:rsidRPr="00322E23">
                <w:rPr>
                  <w:rFonts w:eastAsia="Times New Roman" w:cs="Arial"/>
                  <w:sz w:val="22"/>
                  <w:lang w:val="es-ES"/>
                </w:rPr>
                <w:t xml:space="preserve"> </w:t>
              </w:r>
              <w:r w:rsidR="00322E23" w:rsidRPr="00322E23">
                <w:rPr>
                  <w:rFonts w:eastAsia="Times New Roman" w:cs="Arial"/>
                  <w:sz w:val="22"/>
                  <w:lang w:val="es-ES"/>
                  <w:rPrChange w:id="519" w:author="José Arnulfo Pérez Carrillo" w:date="2015-04-05T10:52:00Z">
                    <w:rPr>
                      <w:rFonts w:eastAsia="Times New Roman" w:cs="Arial"/>
                      <w:szCs w:val="24"/>
                      <w:lang w:val="es-ES"/>
                    </w:rPr>
                  </w:rPrChange>
                </w:rPr>
                <w:t>[IC 95: 0,30% 8,74%]</w:t>
              </w:r>
            </w:ins>
          </w:p>
          <w:p w:rsidR="00322E23" w:rsidRPr="00322E23" w:rsidRDefault="00322E23" w:rsidP="00322E23">
            <w:pPr>
              <w:spacing w:line="240" w:lineRule="auto"/>
              <w:jc w:val="center"/>
              <w:cnfStyle w:val="000000000000" w:firstRow="0" w:lastRow="0" w:firstColumn="0" w:lastColumn="0" w:oddVBand="0" w:evenVBand="0" w:oddHBand="0" w:evenHBand="0" w:firstRowFirstColumn="0" w:firstRowLastColumn="0" w:lastRowFirstColumn="0" w:lastRowLastColumn="0"/>
              <w:rPr>
                <w:ins w:id="520" w:author="José Arnulfo Pérez Carrillo" w:date="2015-04-05T10:50:00Z"/>
                <w:rFonts w:eastAsia="Times New Roman" w:cs="Arial"/>
                <w:sz w:val="22"/>
                <w:lang w:val="es-ES"/>
                <w:rPrChange w:id="521" w:author="José Arnulfo Pérez Carrillo" w:date="2015-04-05T10:52:00Z">
                  <w:rPr>
                    <w:ins w:id="522" w:author="José Arnulfo Pérez Carrillo" w:date="2015-04-05T10:50:00Z"/>
                    <w:rFonts w:eastAsia="Times New Roman" w:cs="Arial"/>
                    <w:szCs w:val="24"/>
                    <w:lang w:val="es-ES"/>
                  </w:rPr>
                </w:rPrChange>
              </w:rPr>
            </w:pPr>
            <w:ins w:id="523" w:author="José Arnulfo Pérez Carrillo" w:date="2015-04-05T10:50:00Z">
              <w:r w:rsidRPr="00322E23">
                <w:rPr>
                  <w:rFonts w:eastAsia="Times New Roman" w:cs="Arial"/>
                  <w:sz w:val="22"/>
                  <w:lang w:val="es-ES"/>
                </w:rPr>
                <w:t>2,5% [IC 95: 0,30% 8,74%]</w:t>
              </w:r>
            </w:ins>
          </w:p>
          <w:p w:rsidR="00E50A69" w:rsidRPr="00322E23" w:rsidDel="00322E23" w:rsidRDefault="00E50A69" w:rsidP="00814199">
            <w:pPr>
              <w:spacing w:line="240" w:lineRule="auto"/>
              <w:jc w:val="center"/>
              <w:cnfStyle w:val="000000000000" w:firstRow="0" w:lastRow="0" w:firstColumn="0" w:lastColumn="0" w:oddVBand="0" w:evenVBand="0" w:oddHBand="0" w:evenHBand="0" w:firstRowFirstColumn="0" w:firstRowLastColumn="0" w:lastRowFirstColumn="0" w:lastRowLastColumn="0"/>
              <w:rPr>
                <w:del w:id="524" w:author="José Arnulfo Pérez Carrillo" w:date="2015-04-05T10:50:00Z"/>
                <w:rFonts w:eastAsia="Times New Roman" w:cs="Arial"/>
                <w:sz w:val="22"/>
                <w:lang w:val="es-ES"/>
              </w:rPr>
            </w:pPr>
            <w:del w:id="525" w:author="José Arnulfo Pérez Carrillo" w:date="2015-04-05T10:50:00Z">
              <w:r w:rsidRPr="00322E23" w:rsidDel="00322E23">
                <w:rPr>
                  <w:rFonts w:eastAsia="Times New Roman" w:cs="Arial"/>
                  <w:sz w:val="22"/>
                  <w:lang w:val="es-ES"/>
                </w:rPr>
                <w:delText>2,5%</w:delText>
              </w:r>
            </w:del>
          </w:p>
          <w:p w:rsidR="00FA50EA" w:rsidRPr="00322E23" w:rsidDel="00295D5B" w:rsidRDefault="00FA50EA">
            <w:pPr>
              <w:spacing w:line="240" w:lineRule="auto"/>
              <w:jc w:val="center"/>
              <w:cnfStyle w:val="000000000000" w:firstRow="0" w:lastRow="0" w:firstColumn="0" w:lastColumn="0" w:oddVBand="0" w:evenVBand="0" w:oddHBand="0" w:evenHBand="0" w:firstRowFirstColumn="0" w:firstRowLastColumn="0" w:lastRowFirstColumn="0" w:lastRowLastColumn="0"/>
              <w:rPr>
                <w:del w:id="526" w:author="José Arnulfo Pérez Carrillo" w:date="2015-04-05T10:46:00Z"/>
                <w:rFonts w:eastAsia="Times New Roman" w:cs="Arial"/>
                <w:sz w:val="22"/>
                <w:lang w:val="es-ES"/>
              </w:rPr>
            </w:pPr>
            <w:r w:rsidRPr="00322E23">
              <w:rPr>
                <w:rFonts w:eastAsia="Times New Roman" w:cs="Arial"/>
                <w:sz w:val="22"/>
                <w:lang w:val="es-ES"/>
              </w:rPr>
              <w:t>2,5%</w:t>
            </w:r>
            <w:ins w:id="527" w:author="José Arnulfo Pérez Carrillo" w:date="2015-04-05T10:50:00Z">
              <w:r w:rsidR="00322E23" w:rsidRPr="00322E23">
                <w:rPr>
                  <w:rFonts w:eastAsia="Times New Roman" w:cs="Arial"/>
                  <w:sz w:val="22"/>
                  <w:lang w:val="es-ES"/>
                </w:rPr>
                <w:t xml:space="preserve"> </w:t>
              </w:r>
              <w:r w:rsidR="00322E23" w:rsidRPr="00322E23">
                <w:rPr>
                  <w:rFonts w:eastAsia="Times New Roman" w:cs="Arial"/>
                  <w:sz w:val="22"/>
                  <w:lang w:val="es-ES"/>
                  <w:rPrChange w:id="528" w:author="José Arnulfo Pérez Carrillo" w:date="2015-04-05T10:52:00Z">
                    <w:rPr>
                      <w:rFonts w:eastAsia="Times New Roman" w:cs="Arial"/>
                      <w:szCs w:val="24"/>
                      <w:lang w:val="es-ES"/>
                    </w:rPr>
                  </w:rPrChange>
                </w:rPr>
                <w:t>[IC 95: 0,30% 8,74%]</w:t>
              </w:r>
            </w:ins>
          </w:p>
          <w:p w:rsidR="00E50A69" w:rsidRPr="00322E23" w:rsidRDefault="00FA50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del w:id="529" w:author="José Arnulfo Pérez Carrillo" w:date="2015-04-05T10:46:00Z">
              <w:r w:rsidRPr="00322E23" w:rsidDel="00295D5B">
                <w:rPr>
                  <w:rFonts w:eastAsia="Times New Roman" w:cs="Arial"/>
                  <w:sz w:val="22"/>
                  <w:lang w:val="es-ES"/>
                </w:rPr>
                <w:delText>23,75</w:delText>
              </w:r>
              <w:r w:rsidR="00E50A69" w:rsidRPr="00322E23" w:rsidDel="00295D5B">
                <w:rPr>
                  <w:rFonts w:eastAsia="Times New Roman" w:cs="Arial"/>
                  <w:sz w:val="22"/>
                  <w:lang w:val="es-ES"/>
                </w:rPr>
                <w:delText>%</w:delText>
              </w:r>
            </w:del>
          </w:p>
        </w:tc>
      </w:tr>
    </w:tbl>
    <w:p w:rsidR="00850542" w:rsidRDefault="00814199" w:rsidP="00FA50EA">
      <w:pPr>
        <w:spacing w:after="200" w:line="240" w:lineRule="auto"/>
        <w:jc w:val="center"/>
        <w:rPr>
          <w:ins w:id="530" w:author="José Arnulfo Pérez Carrillo" w:date="2015-04-05T10:53:00Z"/>
          <w:rFonts w:eastAsia="Times New Roman" w:cs="Arial"/>
          <w:b/>
          <w:sz w:val="22"/>
          <w:lang w:val="es-ES"/>
        </w:rPr>
      </w:pPr>
      <w:bookmarkStart w:id="531" w:name="_Toc395415426"/>
      <w:r w:rsidRPr="00FA50EA">
        <w:rPr>
          <w:rFonts w:eastAsia="Times New Roman" w:cs="Arial"/>
          <w:b/>
          <w:bCs/>
          <w:sz w:val="22"/>
          <w:lang w:val="es-ES" w:eastAsia="es-ES"/>
        </w:rPr>
        <w:t>Tabla</w:t>
      </w:r>
      <w:r w:rsidR="00850542" w:rsidRPr="00FA50EA">
        <w:rPr>
          <w:rFonts w:eastAsia="Times New Roman" w:cs="Arial"/>
          <w:b/>
          <w:bCs/>
          <w:sz w:val="22"/>
          <w:lang w:val="es-ES" w:eastAsia="es-ES"/>
        </w:rPr>
        <w:t xml:space="preserve"> </w:t>
      </w:r>
      <w:r w:rsidR="00850542" w:rsidRPr="00FA50EA">
        <w:rPr>
          <w:rFonts w:eastAsia="Times New Roman" w:cs="Arial"/>
          <w:b/>
          <w:bCs/>
          <w:sz w:val="22"/>
          <w:lang w:val="es-ES" w:eastAsia="es-ES"/>
        </w:rPr>
        <w:fldChar w:fldCharType="begin"/>
      </w:r>
      <w:r w:rsidR="00850542" w:rsidRPr="00FA50EA">
        <w:rPr>
          <w:rFonts w:eastAsia="Times New Roman" w:cs="Arial"/>
          <w:b/>
          <w:bCs/>
          <w:sz w:val="22"/>
          <w:lang w:val="es-ES" w:eastAsia="es-ES"/>
        </w:rPr>
        <w:instrText xml:space="preserve"> SEQ Figura \* ARABIC </w:instrText>
      </w:r>
      <w:r w:rsidR="00850542" w:rsidRPr="00FA50EA">
        <w:rPr>
          <w:rFonts w:eastAsia="Times New Roman" w:cs="Arial"/>
          <w:b/>
          <w:bCs/>
          <w:sz w:val="22"/>
          <w:lang w:val="es-ES" w:eastAsia="es-ES"/>
        </w:rPr>
        <w:fldChar w:fldCharType="separate"/>
      </w:r>
      <w:r w:rsidR="0038036E">
        <w:rPr>
          <w:rFonts w:eastAsia="Times New Roman" w:cs="Arial"/>
          <w:b/>
          <w:bCs/>
          <w:noProof/>
          <w:sz w:val="22"/>
          <w:lang w:val="es-ES" w:eastAsia="es-ES"/>
        </w:rPr>
        <w:t>1</w:t>
      </w:r>
      <w:r w:rsidR="00850542" w:rsidRPr="00FA50EA">
        <w:rPr>
          <w:rFonts w:eastAsia="Times New Roman" w:cs="Arial"/>
          <w:b/>
          <w:bCs/>
          <w:sz w:val="22"/>
          <w:lang w:val="es-ES" w:eastAsia="es-ES"/>
        </w:rPr>
        <w:fldChar w:fldCharType="end"/>
      </w:r>
      <w:r w:rsidR="00850542" w:rsidRPr="00FA50EA">
        <w:rPr>
          <w:rFonts w:eastAsia="Times New Roman" w:cs="Arial"/>
          <w:sz w:val="22"/>
          <w:lang w:val="es-ES"/>
        </w:rPr>
        <w:t xml:space="preserve">. </w:t>
      </w:r>
      <w:r w:rsidRPr="00FA50EA">
        <w:rPr>
          <w:rFonts w:eastAsia="Times New Roman" w:cs="Arial"/>
          <w:b/>
          <w:sz w:val="22"/>
          <w:lang w:val="es-ES"/>
        </w:rPr>
        <w:t>Características demográficas de</w:t>
      </w:r>
      <w:r w:rsidR="00850542" w:rsidRPr="00FA50EA">
        <w:rPr>
          <w:rFonts w:eastAsia="Times New Roman" w:cs="Arial"/>
          <w:b/>
          <w:sz w:val="22"/>
          <w:lang w:val="es-ES"/>
        </w:rPr>
        <w:t xml:space="preserve"> 80 casos con AI en el HUV entre 2011-2013.</w:t>
      </w:r>
      <w:bookmarkEnd w:id="531"/>
    </w:p>
    <w:p w:rsidR="00322E23" w:rsidRPr="00FA50EA" w:rsidRDefault="00322E23" w:rsidP="00FA50EA">
      <w:pPr>
        <w:spacing w:after="200" w:line="240" w:lineRule="auto"/>
        <w:jc w:val="center"/>
        <w:rPr>
          <w:rFonts w:eastAsia="Times New Roman" w:cs="Arial"/>
          <w:sz w:val="22"/>
        </w:rPr>
      </w:pPr>
    </w:p>
    <w:p w:rsidR="00850542" w:rsidRPr="00850542" w:rsidDel="00322E23" w:rsidRDefault="00850542" w:rsidP="00890AAB">
      <w:pPr>
        <w:spacing w:line="240" w:lineRule="auto"/>
        <w:jc w:val="both"/>
        <w:rPr>
          <w:del w:id="532" w:author="José Arnulfo Pérez Carrillo" w:date="2015-04-05T10:52:00Z"/>
          <w:rFonts w:eastAsia="Times New Roman" w:cs="Arial"/>
          <w:szCs w:val="24"/>
          <w:lang w:val="es-ES"/>
        </w:rPr>
      </w:pPr>
    </w:p>
    <w:p w:rsidR="00850542" w:rsidRDefault="00FA50EA" w:rsidP="00004374">
      <w:pPr>
        <w:spacing w:line="360" w:lineRule="auto"/>
        <w:jc w:val="both"/>
        <w:rPr>
          <w:ins w:id="533" w:author="José Arnulfo Pérez Carrillo" w:date="2015-04-05T10:54:00Z"/>
          <w:rFonts w:eastAsia="Times New Roman" w:cs="Arial"/>
          <w:szCs w:val="24"/>
        </w:rPr>
      </w:pPr>
      <w:r w:rsidRPr="00004374">
        <w:rPr>
          <w:rFonts w:eastAsia="Times New Roman" w:cs="Arial"/>
          <w:szCs w:val="24"/>
          <w:lang w:val="es-ES" w:eastAsia="es-ES"/>
        </w:rPr>
        <w:t xml:space="preserve">En las características clínicas de </w:t>
      </w:r>
      <w:r w:rsidR="00850542" w:rsidRPr="00004374">
        <w:rPr>
          <w:rFonts w:eastAsia="Times New Roman" w:cs="Arial"/>
          <w:szCs w:val="24"/>
        </w:rPr>
        <w:t>los 80 casos</w:t>
      </w:r>
      <w:r w:rsidR="00C70774" w:rsidRPr="00004374">
        <w:rPr>
          <w:rFonts w:eastAsia="Times New Roman" w:cs="Arial"/>
          <w:szCs w:val="24"/>
        </w:rPr>
        <w:t xml:space="preserve"> que constituyen la muestra</w:t>
      </w:r>
      <w:r w:rsidR="00850542" w:rsidRPr="00004374">
        <w:rPr>
          <w:rFonts w:eastAsia="Times New Roman" w:cs="Arial"/>
          <w:szCs w:val="24"/>
        </w:rPr>
        <w:t xml:space="preserve">, el 17,5% no registraban ningún antecedente patológico en la historia clínica. </w:t>
      </w:r>
      <w:r w:rsidR="00C70774" w:rsidRPr="00004374">
        <w:rPr>
          <w:rFonts w:eastAsia="Times New Roman" w:cs="Arial"/>
          <w:szCs w:val="24"/>
        </w:rPr>
        <w:t>Así mismo, e</w:t>
      </w:r>
      <w:r w:rsidR="00850542" w:rsidRPr="00004374">
        <w:rPr>
          <w:rFonts w:eastAsia="Times New Roman" w:cs="Arial"/>
          <w:szCs w:val="24"/>
        </w:rPr>
        <w:t>n los antecedentes patológicos, la categoría de la Clasificación Internacional de Enfermedades</w:t>
      </w:r>
      <w:r w:rsidR="00C70774" w:rsidRPr="00004374">
        <w:rPr>
          <w:rFonts w:eastAsia="Times New Roman" w:cs="Arial"/>
          <w:szCs w:val="24"/>
        </w:rPr>
        <w:t xml:space="preserve"> - </w:t>
      </w:r>
      <w:r w:rsidR="00850542" w:rsidRPr="00004374">
        <w:rPr>
          <w:rFonts w:eastAsia="Times New Roman" w:cs="Arial"/>
          <w:szCs w:val="24"/>
        </w:rPr>
        <w:t>Décima Versión (CIE -10)</w:t>
      </w:r>
      <w:r w:rsidR="00D648DB">
        <w:rPr>
          <w:rFonts w:eastAsia="Times New Roman" w:cs="Arial"/>
          <w:szCs w:val="24"/>
          <w:vertAlign w:val="superscript"/>
        </w:rPr>
        <w:t>30</w:t>
      </w:r>
      <w:r w:rsidR="00850542" w:rsidRPr="00004374">
        <w:rPr>
          <w:rFonts w:eastAsia="Times New Roman" w:cs="Arial"/>
          <w:szCs w:val="24"/>
        </w:rPr>
        <w:t xml:space="preserve"> que tuvo una mayor frecuencia fue la categoría “</w:t>
      </w:r>
      <w:r w:rsidR="00850542" w:rsidRPr="00004374">
        <w:rPr>
          <w:rFonts w:eastAsia="Times New Roman" w:cs="Arial"/>
          <w:szCs w:val="24"/>
          <w:lang w:val="es-ES"/>
        </w:rPr>
        <w:t>Enfermedades de la sangre y de los órganos hematopoyéticos”,</w:t>
      </w:r>
      <w:r w:rsidRPr="00004374">
        <w:rPr>
          <w:rFonts w:eastAsia="Times New Roman" w:cs="Arial"/>
          <w:szCs w:val="24"/>
          <w:lang w:val="es-ES"/>
        </w:rPr>
        <w:t xml:space="preserve"> </w:t>
      </w:r>
      <w:r w:rsidRPr="00004374">
        <w:rPr>
          <w:rFonts w:eastAsia="Times New Roman" w:cs="Arial"/>
          <w:szCs w:val="24"/>
          <w:lang w:val="es-ES" w:eastAsia="es-ES"/>
        </w:rPr>
        <w:t>las cuales incluyen diagnósticos</w:t>
      </w:r>
      <w:r w:rsidR="00C70774" w:rsidRPr="00004374">
        <w:rPr>
          <w:rFonts w:eastAsia="Times New Roman" w:cs="Arial"/>
          <w:szCs w:val="24"/>
          <w:lang w:val="es-ES" w:eastAsia="es-ES"/>
        </w:rPr>
        <w:t xml:space="preserve"> como</w:t>
      </w:r>
      <w:r w:rsidRPr="00004374">
        <w:rPr>
          <w:rFonts w:eastAsia="Times New Roman" w:cs="Arial"/>
          <w:szCs w:val="24"/>
          <w:lang w:val="es-ES" w:eastAsia="es-ES"/>
        </w:rPr>
        <w:t xml:space="preserve"> </w:t>
      </w:r>
      <w:r w:rsidR="00850542" w:rsidRPr="00004374">
        <w:rPr>
          <w:rFonts w:eastAsia="Times New Roman" w:cs="Arial"/>
          <w:szCs w:val="24"/>
          <w:lang w:val="es-ES" w:eastAsia="es-ES"/>
        </w:rPr>
        <w:t>anemia sin otra especificación, anemia hemolítica autoinmune y anemia secundarias a hemoglobinopatías congénitas</w:t>
      </w:r>
      <w:r w:rsidR="00850542" w:rsidRPr="00004374">
        <w:rPr>
          <w:rFonts w:eastAsia="Times New Roman" w:cs="Arial"/>
          <w:szCs w:val="24"/>
          <w:lang w:val="es-ES"/>
        </w:rPr>
        <w:t>, seguido de “N</w:t>
      </w:r>
      <w:r w:rsidR="00850542" w:rsidRPr="00004374">
        <w:rPr>
          <w:rFonts w:eastAsia="Times New Roman" w:cs="Arial"/>
          <w:szCs w:val="24"/>
        </w:rPr>
        <w:t>eoplasias” con 18,75%, como se describe detallamente en la Tabla 2</w:t>
      </w:r>
      <w:r w:rsidR="00C70774" w:rsidRPr="00004374">
        <w:rPr>
          <w:rFonts w:eastAsia="Times New Roman" w:cs="Arial"/>
          <w:szCs w:val="24"/>
        </w:rPr>
        <w:t>.</w:t>
      </w:r>
    </w:p>
    <w:p w:rsidR="00322E23" w:rsidRPr="00004374" w:rsidDel="00D84468" w:rsidRDefault="00322E23" w:rsidP="00004374">
      <w:pPr>
        <w:spacing w:line="360" w:lineRule="auto"/>
        <w:jc w:val="both"/>
        <w:rPr>
          <w:del w:id="534" w:author="José Arnulfo Pérez Carrillo" w:date="2015-04-05T11:13:00Z"/>
          <w:rFonts w:eastAsia="Times New Roman" w:cs="Arial"/>
          <w:szCs w:val="24"/>
        </w:rPr>
      </w:pPr>
    </w:p>
    <w:p w:rsidR="00850542" w:rsidRDefault="00850542" w:rsidP="00850542">
      <w:pPr>
        <w:spacing w:after="200" w:line="276" w:lineRule="auto"/>
        <w:rPr>
          <w:rFonts w:eastAsia="Times New Roman" w:cs="Arial"/>
          <w:szCs w:val="24"/>
        </w:rPr>
      </w:pPr>
    </w:p>
    <w:tbl>
      <w:tblPr>
        <w:tblpPr w:leftFromText="141" w:rightFromText="141" w:vertAnchor="text" w:horzAnchor="margin" w:tblpXSpec="center" w:tblpY="121"/>
        <w:tblW w:w="9531"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4938"/>
        <w:gridCol w:w="198"/>
        <w:gridCol w:w="1418"/>
        <w:gridCol w:w="1545"/>
        <w:gridCol w:w="14"/>
        <w:gridCol w:w="1418"/>
      </w:tblGrid>
      <w:tr w:rsidR="00C70774" w:rsidRPr="00C70774" w:rsidTr="00C70774">
        <w:trPr>
          <w:trHeight w:val="615"/>
        </w:trPr>
        <w:tc>
          <w:tcPr>
            <w:tcW w:w="4938" w:type="dxa"/>
            <w:tcBorders>
              <w:top w:val="single" w:sz="12" w:space="0" w:color="000000"/>
            </w:tcBorders>
            <w:shd w:val="solid" w:color="000000" w:fill="FFFFFF"/>
            <w:vAlign w:val="center"/>
          </w:tcPr>
          <w:p w:rsidR="00C70774" w:rsidRPr="00C70774" w:rsidRDefault="00C70774" w:rsidP="00C70774">
            <w:pPr>
              <w:spacing w:line="240" w:lineRule="auto"/>
              <w:jc w:val="center"/>
              <w:rPr>
                <w:rFonts w:eastAsia="Times New Roman" w:cs="Arial"/>
                <w:b/>
                <w:bCs/>
                <w:sz w:val="18"/>
                <w:szCs w:val="24"/>
                <w:lang w:val="es-ES"/>
              </w:rPr>
            </w:pPr>
            <w:r w:rsidRPr="00C70774">
              <w:rPr>
                <w:rFonts w:eastAsia="Times New Roman" w:cs="Arial"/>
                <w:b/>
                <w:bCs/>
                <w:szCs w:val="24"/>
                <w:lang w:val="es-ES"/>
              </w:rPr>
              <w:t>CATEGORIA CIE-10</w:t>
            </w:r>
          </w:p>
        </w:tc>
        <w:tc>
          <w:tcPr>
            <w:tcW w:w="1616" w:type="dxa"/>
            <w:gridSpan w:val="2"/>
            <w:tcBorders>
              <w:top w:val="single" w:sz="12" w:space="0" w:color="000000"/>
            </w:tcBorders>
            <w:shd w:val="solid" w:color="000000" w:fill="FFFFFF"/>
          </w:tcPr>
          <w:p w:rsidR="00C70774" w:rsidRPr="00C70774" w:rsidRDefault="00C70774" w:rsidP="00C70774">
            <w:pPr>
              <w:spacing w:line="240" w:lineRule="auto"/>
              <w:jc w:val="center"/>
              <w:rPr>
                <w:rFonts w:eastAsia="Times New Roman" w:cs="Arial"/>
                <w:b/>
                <w:bCs/>
                <w:sz w:val="22"/>
                <w:szCs w:val="24"/>
                <w:lang w:val="es-ES"/>
              </w:rPr>
            </w:pPr>
            <w:r w:rsidRPr="00C70774">
              <w:rPr>
                <w:rFonts w:eastAsia="Times New Roman" w:cs="Arial"/>
                <w:b/>
                <w:bCs/>
                <w:sz w:val="22"/>
                <w:szCs w:val="24"/>
                <w:lang w:val="es-ES"/>
              </w:rPr>
              <w:t>CODIGO</w:t>
            </w:r>
          </w:p>
          <w:p w:rsidR="00C70774" w:rsidRPr="00C70774" w:rsidRDefault="00C70774" w:rsidP="00C70774">
            <w:pPr>
              <w:spacing w:line="240" w:lineRule="auto"/>
              <w:jc w:val="center"/>
              <w:rPr>
                <w:rFonts w:eastAsia="Times New Roman" w:cs="Arial"/>
                <w:b/>
                <w:bCs/>
                <w:sz w:val="22"/>
                <w:szCs w:val="24"/>
                <w:lang w:val="es-ES"/>
              </w:rPr>
            </w:pPr>
            <w:r w:rsidRPr="00C70774">
              <w:rPr>
                <w:rFonts w:eastAsia="Times New Roman" w:cs="Arial"/>
                <w:b/>
                <w:bCs/>
                <w:sz w:val="22"/>
                <w:szCs w:val="24"/>
                <w:lang w:val="es-ES"/>
              </w:rPr>
              <w:t>CIE 10</w:t>
            </w:r>
          </w:p>
        </w:tc>
        <w:tc>
          <w:tcPr>
            <w:tcW w:w="1559" w:type="dxa"/>
            <w:gridSpan w:val="2"/>
            <w:tcBorders>
              <w:top w:val="single" w:sz="12" w:space="0" w:color="000000"/>
            </w:tcBorders>
            <w:shd w:val="solid" w:color="000000" w:fill="FFFFFF"/>
          </w:tcPr>
          <w:p w:rsidR="00C70774" w:rsidRPr="00C70774" w:rsidRDefault="00C70774" w:rsidP="00C70774">
            <w:pPr>
              <w:spacing w:line="240" w:lineRule="auto"/>
              <w:jc w:val="center"/>
              <w:rPr>
                <w:rFonts w:eastAsia="Times New Roman" w:cs="Arial"/>
                <w:b/>
                <w:bCs/>
                <w:sz w:val="18"/>
                <w:szCs w:val="24"/>
                <w:lang w:val="es-ES"/>
              </w:rPr>
            </w:pPr>
            <w:r w:rsidRPr="00C70774">
              <w:rPr>
                <w:rFonts w:eastAsia="Times New Roman" w:cs="Arial"/>
                <w:b/>
                <w:bCs/>
                <w:sz w:val="18"/>
                <w:szCs w:val="24"/>
                <w:lang w:val="es-ES"/>
              </w:rPr>
              <w:t>FRECUENCIA ABSOLUTA</w:t>
            </w:r>
          </w:p>
        </w:tc>
        <w:tc>
          <w:tcPr>
            <w:tcW w:w="1418" w:type="dxa"/>
            <w:tcBorders>
              <w:top w:val="single" w:sz="12" w:space="0" w:color="000000"/>
            </w:tcBorders>
            <w:shd w:val="solid" w:color="000000" w:fill="FFFFFF"/>
          </w:tcPr>
          <w:p w:rsidR="00C70774" w:rsidRPr="00C70774" w:rsidRDefault="00C70774" w:rsidP="00C70774">
            <w:pPr>
              <w:spacing w:line="240" w:lineRule="auto"/>
              <w:jc w:val="center"/>
              <w:rPr>
                <w:rFonts w:eastAsia="Times New Roman" w:cs="Arial"/>
                <w:b/>
                <w:bCs/>
                <w:sz w:val="18"/>
                <w:szCs w:val="24"/>
                <w:lang w:val="es-ES"/>
              </w:rPr>
            </w:pPr>
            <w:r w:rsidRPr="00C70774">
              <w:rPr>
                <w:rFonts w:eastAsia="Times New Roman" w:cs="Arial"/>
                <w:b/>
                <w:bCs/>
                <w:sz w:val="18"/>
                <w:szCs w:val="24"/>
                <w:lang w:val="es-ES"/>
              </w:rPr>
              <w:t>FRECUENCIA RELATIVA (%)</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Ciertas enfermedades infecciosas y parasitarias</w:t>
            </w:r>
          </w:p>
        </w:tc>
        <w:tc>
          <w:tcPr>
            <w:tcW w:w="1418" w:type="dxa"/>
            <w:noWrap/>
          </w:tcPr>
          <w:p w:rsidR="00C70774" w:rsidRPr="00C70774" w:rsidRDefault="00E24F6F" w:rsidP="00C70774">
            <w:pPr>
              <w:spacing w:line="240" w:lineRule="auto"/>
              <w:rPr>
                <w:rFonts w:eastAsia="Times New Roman" w:cs="Arial"/>
                <w:szCs w:val="24"/>
                <w:lang w:val="es-ES"/>
              </w:rPr>
            </w:pPr>
            <w:hyperlink r:id="rId12" w:tooltip="Anexo:CIE-10 Capítulo I: Ciertas enfermedades infecciosas y parasitarias" w:history="1">
              <w:r w:rsidR="00C70774" w:rsidRPr="00C70774">
                <w:rPr>
                  <w:rFonts w:eastAsia="Times New Roman" w:cs="Arial"/>
                  <w:szCs w:val="24"/>
                  <w:lang w:val="es-ES"/>
                </w:rPr>
                <w:t>A00-B99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3</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3,75%</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Neoplasias</w:t>
            </w:r>
          </w:p>
        </w:tc>
        <w:tc>
          <w:tcPr>
            <w:tcW w:w="1418" w:type="dxa"/>
            <w:noWrap/>
          </w:tcPr>
          <w:p w:rsidR="00C70774" w:rsidRPr="00C70774" w:rsidRDefault="00E24F6F" w:rsidP="00C70774">
            <w:pPr>
              <w:spacing w:line="240" w:lineRule="auto"/>
              <w:rPr>
                <w:rFonts w:eastAsia="Times New Roman" w:cs="Arial"/>
                <w:szCs w:val="24"/>
                <w:lang w:val="es-ES"/>
              </w:rPr>
            </w:pPr>
            <w:hyperlink r:id="rId13" w:tooltip="Anexo:CIE-10 Capítulo II: Neoplasias" w:history="1">
              <w:r w:rsidR="00C70774" w:rsidRPr="00C70774">
                <w:rPr>
                  <w:rFonts w:eastAsia="Times New Roman" w:cs="Arial"/>
                  <w:szCs w:val="24"/>
                  <w:lang w:val="es-ES"/>
                </w:rPr>
                <w:t>C00-D48</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15</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18,75%</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 la sangre y de los órganos hematopoyéticos.</w:t>
            </w:r>
          </w:p>
        </w:tc>
        <w:tc>
          <w:tcPr>
            <w:tcW w:w="1418" w:type="dxa"/>
            <w:noWrap/>
          </w:tcPr>
          <w:p w:rsidR="00C70774" w:rsidRPr="00C70774" w:rsidRDefault="00E24F6F" w:rsidP="00C70774">
            <w:pPr>
              <w:spacing w:line="240" w:lineRule="auto"/>
              <w:rPr>
                <w:rFonts w:eastAsia="Times New Roman" w:cs="Arial"/>
                <w:szCs w:val="24"/>
                <w:lang w:val="es-ES"/>
              </w:rPr>
            </w:pPr>
            <w:hyperlink r:id="rId14" w:tooltip="Anexo:CIE-10 Capítulo III: Enfermedades de la sangre y de los órganos hematopoyéticos y otros trastornos que afectan el mecanismo de la inmunidad" w:history="1">
              <w:r w:rsidR="00C70774" w:rsidRPr="00C70774">
                <w:rPr>
                  <w:rFonts w:eastAsia="Times New Roman" w:cs="Arial"/>
                  <w:szCs w:val="24"/>
                  <w:lang w:val="es-ES"/>
                </w:rPr>
                <w:t>D50-D89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18</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22,50%</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Trastornos mentales y del comportamiento</w:t>
            </w:r>
          </w:p>
        </w:tc>
        <w:tc>
          <w:tcPr>
            <w:tcW w:w="1418" w:type="dxa"/>
            <w:noWrap/>
          </w:tcPr>
          <w:p w:rsidR="00C70774" w:rsidRPr="00C70774" w:rsidRDefault="00E24F6F" w:rsidP="00C70774">
            <w:pPr>
              <w:spacing w:line="240" w:lineRule="auto"/>
              <w:rPr>
                <w:rFonts w:eastAsia="Times New Roman" w:cs="Arial"/>
                <w:szCs w:val="24"/>
                <w:lang w:val="es-ES"/>
              </w:rPr>
            </w:pPr>
            <w:hyperlink r:id="rId15" w:tooltip="Anexo:CIE-10 Capítulo V: Trastornos mentales y del comportamiento" w:history="1">
              <w:r w:rsidR="00C70774" w:rsidRPr="00C70774">
                <w:rPr>
                  <w:rFonts w:eastAsia="Times New Roman" w:cs="Arial"/>
                  <w:szCs w:val="24"/>
                  <w:lang w:val="es-ES"/>
                </w:rPr>
                <w:t>F00-F99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1,25%</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del sistema nervioso</w:t>
            </w:r>
          </w:p>
        </w:tc>
        <w:tc>
          <w:tcPr>
            <w:tcW w:w="1418" w:type="dxa"/>
            <w:noWrap/>
          </w:tcPr>
          <w:p w:rsidR="00C70774" w:rsidRPr="00C70774" w:rsidRDefault="00E24F6F" w:rsidP="00C70774">
            <w:pPr>
              <w:spacing w:line="240" w:lineRule="auto"/>
              <w:rPr>
                <w:rFonts w:eastAsia="Times New Roman" w:cs="Arial"/>
                <w:szCs w:val="24"/>
                <w:lang w:val="es-ES"/>
              </w:rPr>
            </w:pPr>
            <w:hyperlink r:id="rId16" w:tooltip="Anexo:CIE-10 Capítulo VI: Enfermedades del sistema nervioso" w:history="1">
              <w:r w:rsidR="00C70774" w:rsidRPr="00C70774">
                <w:rPr>
                  <w:rFonts w:eastAsia="Times New Roman" w:cs="Arial"/>
                  <w:szCs w:val="24"/>
                  <w:lang w:val="es-ES"/>
                </w:rPr>
                <w:t>G00-G99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2</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2,50%</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del sistema circulatorio</w:t>
            </w:r>
          </w:p>
        </w:tc>
        <w:tc>
          <w:tcPr>
            <w:tcW w:w="1418" w:type="dxa"/>
            <w:noWrap/>
          </w:tcPr>
          <w:p w:rsidR="00C70774" w:rsidRPr="00C70774" w:rsidRDefault="00E24F6F" w:rsidP="00C70774">
            <w:pPr>
              <w:spacing w:line="240" w:lineRule="auto"/>
              <w:rPr>
                <w:rFonts w:eastAsia="Times New Roman" w:cs="Arial"/>
                <w:szCs w:val="24"/>
                <w:lang w:val="es-ES"/>
              </w:rPr>
            </w:pPr>
            <w:hyperlink r:id="rId17" w:tooltip="Anexo:CIE-10 Capítulo IX: Enfermedades del sistema circulatorio" w:history="1">
              <w:r w:rsidR="00C70774" w:rsidRPr="00C70774">
                <w:rPr>
                  <w:rFonts w:eastAsia="Times New Roman" w:cs="Arial"/>
                  <w:szCs w:val="24"/>
                  <w:lang w:val="es-ES"/>
                </w:rPr>
                <w:t>I00-I99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5</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6,25%</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del aparato digestivo</w:t>
            </w:r>
          </w:p>
        </w:tc>
        <w:tc>
          <w:tcPr>
            <w:tcW w:w="1418" w:type="dxa"/>
            <w:noWrap/>
          </w:tcPr>
          <w:p w:rsidR="00C70774" w:rsidRPr="00C70774" w:rsidRDefault="00E24F6F" w:rsidP="00C70774">
            <w:pPr>
              <w:spacing w:line="240" w:lineRule="auto"/>
              <w:rPr>
                <w:rFonts w:eastAsia="Times New Roman" w:cs="Arial"/>
                <w:szCs w:val="24"/>
                <w:lang w:val="es-ES"/>
              </w:rPr>
            </w:pPr>
            <w:hyperlink r:id="rId18" w:tooltip="Anexo:CIE-10 Capítulo XI: Enfermedades del aparato digestivo" w:history="1">
              <w:r w:rsidR="00C70774" w:rsidRPr="00C70774">
                <w:rPr>
                  <w:rFonts w:eastAsia="Times New Roman" w:cs="Arial"/>
                  <w:szCs w:val="24"/>
                  <w:lang w:val="es-ES"/>
                </w:rPr>
                <w:t>K00-K93</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6</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7,50%</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 la piel y el tejido subcutáneo</w:t>
            </w:r>
          </w:p>
        </w:tc>
        <w:tc>
          <w:tcPr>
            <w:tcW w:w="1418" w:type="dxa"/>
            <w:noWrap/>
          </w:tcPr>
          <w:p w:rsidR="00C70774" w:rsidRPr="00C70774" w:rsidRDefault="00E24F6F" w:rsidP="00C70774">
            <w:pPr>
              <w:spacing w:line="240" w:lineRule="auto"/>
              <w:rPr>
                <w:rFonts w:eastAsia="Times New Roman" w:cs="Arial"/>
                <w:szCs w:val="24"/>
                <w:lang w:val="es-ES"/>
              </w:rPr>
            </w:pPr>
            <w:hyperlink r:id="rId19" w:tooltip="Anexo:CIE-10 Capítulo XII: Enfermedades de la piel y el tejido subcutáneo" w:history="1">
              <w:r w:rsidR="00C70774" w:rsidRPr="00C70774">
                <w:rPr>
                  <w:rFonts w:eastAsia="Times New Roman" w:cs="Arial"/>
                  <w:szCs w:val="24"/>
                  <w:lang w:val="es-ES"/>
                </w:rPr>
                <w:t>L00-L99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1,25%</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del sistema osteomuscular y del tejido conectivo</w:t>
            </w:r>
          </w:p>
        </w:tc>
        <w:tc>
          <w:tcPr>
            <w:tcW w:w="1418" w:type="dxa"/>
            <w:noWrap/>
          </w:tcPr>
          <w:p w:rsidR="00C70774" w:rsidRPr="00C70774" w:rsidRDefault="00E24F6F" w:rsidP="00C70774">
            <w:pPr>
              <w:spacing w:line="240" w:lineRule="auto"/>
              <w:rPr>
                <w:rFonts w:eastAsia="Times New Roman" w:cs="Arial"/>
                <w:szCs w:val="24"/>
                <w:lang w:val="es-ES"/>
              </w:rPr>
            </w:pPr>
            <w:hyperlink r:id="rId20" w:tooltip="Anexo:CIE-10 Capítulo XIII: Enfermedades del sistema osteomuscular y del tejido conectivo" w:history="1">
              <w:r w:rsidR="00C70774" w:rsidRPr="00C70774">
                <w:rPr>
                  <w:rFonts w:eastAsia="Times New Roman" w:cs="Arial"/>
                  <w:szCs w:val="24"/>
                  <w:lang w:val="es-ES"/>
                </w:rPr>
                <w:t>M00-M99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6</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7,50%</w:t>
            </w:r>
          </w:p>
        </w:tc>
      </w:tr>
      <w:tr w:rsidR="00C70774" w:rsidRPr="00C70774" w:rsidTr="00C70774">
        <w:trPr>
          <w:trHeight w:val="315"/>
        </w:trPr>
        <w:tc>
          <w:tcPr>
            <w:tcW w:w="5136" w:type="dxa"/>
            <w:gridSpan w:val="2"/>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Enfermedades del aparato genitourinario</w:t>
            </w:r>
          </w:p>
        </w:tc>
        <w:tc>
          <w:tcPr>
            <w:tcW w:w="1418" w:type="dxa"/>
            <w:noWrap/>
          </w:tcPr>
          <w:p w:rsidR="00C70774" w:rsidRPr="00C70774" w:rsidRDefault="00E24F6F" w:rsidP="00C70774">
            <w:pPr>
              <w:spacing w:line="240" w:lineRule="auto"/>
              <w:rPr>
                <w:rFonts w:eastAsia="Times New Roman" w:cs="Arial"/>
                <w:szCs w:val="24"/>
                <w:lang w:val="es-ES"/>
              </w:rPr>
            </w:pPr>
            <w:hyperlink r:id="rId21" w:tooltip="Anexo:CIE-10 Capítulo XIV: Enfermedades del aparato genitourinario" w:history="1">
              <w:r w:rsidR="00C70774" w:rsidRPr="00C70774">
                <w:rPr>
                  <w:rFonts w:eastAsia="Times New Roman" w:cs="Arial"/>
                  <w:szCs w:val="24"/>
                  <w:lang w:val="es-ES"/>
                </w:rPr>
                <w:t>N00-N99</w:t>
              </w:r>
            </w:hyperlink>
          </w:p>
        </w:tc>
        <w:tc>
          <w:tcPr>
            <w:tcW w:w="1545" w:type="dxa"/>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4</w:t>
            </w:r>
          </w:p>
        </w:tc>
        <w:tc>
          <w:tcPr>
            <w:tcW w:w="1432" w:type="dxa"/>
            <w:gridSpan w:val="2"/>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5,00%</w:t>
            </w:r>
          </w:p>
        </w:tc>
      </w:tr>
      <w:tr w:rsidR="00C70774" w:rsidRPr="00C70774" w:rsidTr="00C70774">
        <w:trPr>
          <w:trHeight w:val="315"/>
        </w:trPr>
        <w:tc>
          <w:tcPr>
            <w:tcW w:w="5136" w:type="dxa"/>
            <w:gridSpan w:val="2"/>
            <w:tcBorders>
              <w:bottom w:val="single" w:sz="12" w:space="0" w:color="000000"/>
            </w:tcBorders>
            <w:noWrap/>
          </w:tcPr>
          <w:p w:rsidR="00C70774" w:rsidRPr="00C70774" w:rsidRDefault="00C70774" w:rsidP="00C70774">
            <w:pPr>
              <w:spacing w:line="240" w:lineRule="auto"/>
              <w:rPr>
                <w:rFonts w:eastAsia="Times New Roman" w:cs="Arial"/>
                <w:szCs w:val="24"/>
                <w:lang w:val="es-ES"/>
              </w:rPr>
            </w:pPr>
            <w:r w:rsidRPr="00C70774">
              <w:rPr>
                <w:rFonts w:eastAsia="Times New Roman" w:cs="Arial"/>
                <w:szCs w:val="24"/>
                <w:lang w:val="es-ES"/>
              </w:rPr>
              <w:t>Traumatismos, envenenamientos y algunas otras consecuencias de causa externa</w:t>
            </w:r>
          </w:p>
        </w:tc>
        <w:tc>
          <w:tcPr>
            <w:tcW w:w="1418" w:type="dxa"/>
            <w:tcBorders>
              <w:bottom w:val="single" w:sz="12" w:space="0" w:color="000000"/>
            </w:tcBorders>
            <w:noWrap/>
          </w:tcPr>
          <w:p w:rsidR="00C70774" w:rsidRPr="00C70774" w:rsidRDefault="00E24F6F" w:rsidP="00C70774">
            <w:pPr>
              <w:spacing w:line="240" w:lineRule="auto"/>
              <w:rPr>
                <w:rFonts w:eastAsia="Times New Roman" w:cs="Arial"/>
                <w:szCs w:val="24"/>
                <w:lang w:val="es-ES"/>
              </w:rPr>
            </w:pPr>
            <w:hyperlink r:id="rId22" w:tooltip="Anexo:CIE-10 Capítulo XIX: Traumatismos, envenenamientos y algunas otras consecuencias de causa externa" w:history="1">
              <w:r w:rsidR="00C70774" w:rsidRPr="00C70774">
                <w:rPr>
                  <w:rFonts w:eastAsia="Times New Roman" w:cs="Arial"/>
                  <w:szCs w:val="24"/>
                  <w:lang w:val="es-ES"/>
                </w:rPr>
                <w:t>S00-T98</w:t>
              </w:r>
            </w:hyperlink>
          </w:p>
        </w:tc>
        <w:tc>
          <w:tcPr>
            <w:tcW w:w="1545" w:type="dxa"/>
            <w:tcBorders>
              <w:bottom w:val="single" w:sz="12" w:space="0" w:color="000000"/>
            </w:tcBorders>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5</w:t>
            </w:r>
          </w:p>
        </w:tc>
        <w:tc>
          <w:tcPr>
            <w:tcW w:w="1432" w:type="dxa"/>
            <w:gridSpan w:val="2"/>
            <w:tcBorders>
              <w:bottom w:val="single" w:sz="12" w:space="0" w:color="000000"/>
            </w:tcBorders>
            <w:noWrap/>
          </w:tcPr>
          <w:p w:rsidR="00C70774" w:rsidRPr="00C70774" w:rsidRDefault="00C70774" w:rsidP="00C70774">
            <w:pPr>
              <w:spacing w:line="240" w:lineRule="auto"/>
              <w:jc w:val="center"/>
              <w:rPr>
                <w:rFonts w:eastAsia="Times New Roman" w:cs="Arial"/>
                <w:szCs w:val="24"/>
                <w:lang w:val="es-ES"/>
              </w:rPr>
            </w:pPr>
            <w:r w:rsidRPr="00C70774">
              <w:rPr>
                <w:rFonts w:eastAsia="Times New Roman" w:cs="Arial"/>
                <w:szCs w:val="24"/>
                <w:lang w:val="es-ES"/>
              </w:rPr>
              <w:t>6,25%</w:t>
            </w:r>
          </w:p>
        </w:tc>
      </w:tr>
    </w:tbl>
    <w:p w:rsidR="00850542" w:rsidRPr="00C70774" w:rsidDel="00322E23" w:rsidRDefault="00850542" w:rsidP="00850542">
      <w:pPr>
        <w:spacing w:line="240" w:lineRule="auto"/>
        <w:jc w:val="both"/>
        <w:rPr>
          <w:del w:id="535" w:author="José Arnulfo Pérez Carrillo" w:date="2015-04-05T10:53:00Z"/>
          <w:rFonts w:eastAsia="Times New Roman" w:cs="Arial"/>
          <w:sz w:val="22"/>
        </w:rPr>
      </w:pPr>
    </w:p>
    <w:p w:rsidR="00850542" w:rsidRPr="00850542" w:rsidRDefault="00850542" w:rsidP="00850542">
      <w:pPr>
        <w:spacing w:after="200" w:line="240" w:lineRule="auto"/>
        <w:jc w:val="center"/>
        <w:rPr>
          <w:rFonts w:eastAsia="Times New Roman" w:cs="Arial"/>
          <w:b/>
          <w:bCs/>
          <w:sz w:val="18"/>
          <w:szCs w:val="18"/>
          <w:lang w:val="es-ES" w:eastAsia="es-ES"/>
        </w:rPr>
      </w:pPr>
      <w:bookmarkStart w:id="536" w:name="_Toc395414831"/>
      <w:r w:rsidRPr="00850542">
        <w:rPr>
          <w:rFonts w:eastAsia="Times New Roman" w:cs="Arial"/>
          <w:b/>
          <w:bCs/>
          <w:sz w:val="18"/>
          <w:szCs w:val="18"/>
          <w:lang w:val="es-ES" w:eastAsia="es-ES"/>
        </w:rPr>
        <w:t xml:space="preserve">Tabla </w:t>
      </w:r>
      <w:del w:id="537" w:author="José Arnulfo Pérez Carrillo" w:date="2015-04-04T11:14:00Z">
        <w:r w:rsidRPr="00850542" w:rsidDel="00DC35E6">
          <w:rPr>
            <w:rFonts w:eastAsia="Times New Roman" w:cs="Arial"/>
            <w:b/>
            <w:bCs/>
            <w:sz w:val="18"/>
            <w:szCs w:val="18"/>
            <w:lang w:val="es-ES" w:eastAsia="es-ES"/>
          </w:rPr>
          <w:fldChar w:fldCharType="begin"/>
        </w:r>
        <w:r w:rsidRPr="00850542" w:rsidDel="00DC35E6">
          <w:rPr>
            <w:rFonts w:eastAsia="Times New Roman" w:cs="Arial"/>
            <w:b/>
            <w:bCs/>
            <w:sz w:val="18"/>
            <w:szCs w:val="18"/>
            <w:lang w:val="es-ES" w:eastAsia="es-ES"/>
          </w:rPr>
          <w:delInstrText xml:space="preserve"> SEQ Tabla \* ARABIC </w:delInstrText>
        </w:r>
        <w:r w:rsidRPr="00850542" w:rsidDel="00DC35E6">
          <w:rPr>
            <w:rFonts w:eastAsia="Times New Roman" w:cs="Arial"/>
            <w:b/>
            <w:bCs/>
            <w:sz w:val="18"/>
            <w:szCs w:val="18"/>
            <w:lang w:val="es-ES" w:eastAsia="es-ES"/>
          </w:rPr>
          <w:fldChar w:fldCharType="separate"/>
        </w:r>
        <w:r w:rsidR="0038036E" w:rsidDel="00DC35E6">
          <w:rPr>
            <w:rFonts w:eastAsia="Times New Roman" w:cs="Arial"/>
            <w:b/>
            <w:bCs/>
            <w:noProof/>
            <w:sz w:val="18"/>
            <w:szCs w:val="18"/>
            <w:lang w:val="es-ES" w:eastAsia="es-ES"/>
          </w:rPr>
          <w:delText>1</w:delText>
        </w:r>
        <w:r w:rsidRPr="00850542" w:rsidDel="00DC35E6">
          <w:rPr>
            <w:rFonts w:eastAsia="Times New Roman" w:cs="Arial"/>
            <w:b/>
            <w:bCs/>
            <w:sz w:val="18"/>
            <w:szCs w:val="18"/>
            <w:lang w:val="es-ES" w:eastAsia="es-ES"/>
          </w:rPr>
          <w:fldChar w:fldCharType="end"/>
        </w:r>
      </w:del>
      <w:ins w:id="538" w:author="José Arnulfo Pérez Carrillo" w:date="2015-04-04T11:14:00Z">
        <w:r w:rsidR="00DC35E6">
          <w:rPr>
            <w:rFonts w:eastAsia="Times New Roman" w:cs="Arial"/>
            <w:b/>
            <w:bCs/>
            <w:sz w:val="18"/>
            <w:szCs w:val="18"/>
            <w:lang w:val="es-ES" w:eastAsia="es-ES"/>
          </w:rPr>
          <w:t>2</w:t>
        </w:r>
      </w:ins>
      <w:r w:rsidRPr="00850542">
        <w:rPr>
          <w:rFonts w:eastAsia="Times New Roman" w:cs="Arial"/>
          <w:b/>
          <w:bCs/>
          <w:sz w:val="18"/>
          <w:szCs w:val="18"/>
          <w:lang w:val="es-ES" w:eastAsia="es-ES"/>
        </w:rPr>
        <w:t xml:space="preserve">. Tabla de frecuencia relativa en el primer antecedente patológico registrado </w:t>
      </w:r>
      <w:bookmarkEnd w:id="536"/>
      <w:r w:rsidRPr="00850542">
        <w:rPr>
          <w:rFonts w:eastAsia="Times New Roman" w:cs="Arial"/>
          <w:b/>
          <w:bCs/>
          <w:sz w:val="18"/>
          <w:szCs w:val="18"/>
          <w:lang w:val="es-ES" w:eastAsia="es-ES"/>
        </w:rPr>
        <w:t>en 80 casos de AI en el HUV entre 2011 y 2013.</w:t>
      </w:r>
    </w:p>
    <w:p w:rsidR="00521BDE" w:rsidRDefault="00521BDE" w:rsidP="00004374">
      <w:pPr>
        <w:jc w:val="both"/>
        <w:rPr>
          <w:ins w:id="539" w:author="José Arnulfo Pérez Carrillo" w:date="2015-04-05T10:11:00Z"/>
          <w:rFonts w:eastAsia="Times New Roman" w:cs="Arial"/>
          <w:szCs w:val="24"/>
          <w:lang w:val="es-ES" w:eastAsia="es-ES"/>
        </w:rPr>
      </w:pPr>
    </w:p>
    <w:p w:rsidR="00850542" w:rsidRPr="00850542" w:rsidRDefault="00C70774" w:rsidP="00004374">
      <w:pPr>
        <w:jc w:val="both"/>
        <w:rPr>
          <w:rFonts w:eastAsia="Times New Roman" w:cs="Arial"/>
          <w:szCs w:val="24"/>
          <w:lang w:val="es-ES" w:eastAsia="es-ES"/>
        </w:rPr>
      </w:pPr>
      <w:r>
        <w:rPr>
          <w:rFonts w:eastAsia="Times New Roman" w:cs="Arial"/>
          <w:szCs w:val="24"/>
          <w:lang w:val="es-ES" w:eastAsia="es-ES"/>
        </w:rPr>
        <w:t>Es</w:t>
      </w:r>
      <w:r w:rsidR="00850542" w:rsidRPr="00850542">
        <w:rPr>
          <w:rFonts w:eastAsia="Times New Roman" w:cs="Arial"/>
          <w:szCs w:val="24"/>
          <w:lang w:val="es-ES" w:eastAsia="es-ES"/>
        </w:rPr>
        <w:t xml:space="preserve"> importante recalcar que dentro de las enfermedades de forma individual registradas en los antecedentes patológicos, el Lupus Eritematoso Sistémico codificado como M329 tiene una frecuencia de 13,75%. Además, en el grupo de neoplasias, las de origen hematopoyético y ganglionar como Linfoma Hodgkin tiene una frecuencia de 12,5%. </w:t>
      </w:r>
    </w:p>
    <w:p w:rsidR="00850542" w:rsidRPr="00850542" w:rsidRDefault="00850542" w:rsidP="00004374">
      <w:pPr>
        <w:jc w:val="both"/>
        <w:rPr>
          <w:rFonts w:eastAsia="Times New Roman" w:cs="Arial"/>
          <w:szCs w:val="24"/>
          <w:lang w:val="es-ES" w:eastAsia="es-ES"/>
        </w:rPr>
      </w:pPr>
    </w:p>
    <w:p w:rsidR="00850542" w:rsidRDefault="00850542" w:rsidP="00004374">
      <w:pPr>
        <w:jc w:val="both"/>
        <w:rPr>
          <w:rFonts w:eastAsia="Times New Roman" w:cs="Arial"/>
          <w:szCs w:val="24"/>
          <w:lang w:val="es-ES" w:eastAsia="es-ES"/>
        </w:rPr>
      </w:pPr>
      <w:r w:rsidRPr="00850542">
        <w:rPr>
          <w:rFonts w:eastAsia="Times New Roman" w:cs="Arial"/>
          <w:szCs w:val="24"/>
          <w:lang w:val="es-ES" w:eastAsia="es-ES"/>
        </w:rPr>
        <w:t>En relación con un segundo y tercer antecedente patológico, el 56,3% registraban dos antecedentes patológicos relacionados y el 31,3% reportaban hasta tres antecedentes patológicos en los registros médicos. En la Tabla 3 se describen con detalle las categorías CIE-10 reportadas en las historias clínicas.</w:t>
      </w:r>
    </w:p>
    <w:p w:rsidR="00C70774" w:rsidRDefault="00C70774" w:rsidP="00850542">
      <w:pPr>
        <w:spacing w:line="240" w:lineRule="auto"/>
        <w:jc w:val="both"/>
        <w:rPr>
          <w:ins w:id="540" w:author="José Arnulfo Pérez Carrillo" w:date="2015-04-05T10:52:00Z"/>
          <w:rFonts w:eastAsia="Times New Roman" w:cs="Arial"/>
          <w:szCs w:val="24"/>
          <w:lang w:val="es-ES" w:eastAsia="es-ES"/>
        </w:rPr>
      </w:pPr>
    </w:p>
    <w:p w:rsidR="00322E23" w:rsidRDefault="00322E23" w:rsidP="00850542">
      <w:pPr>
        <w:spacing w:line="240" w:lineRule="auto"/>
        <w:jc w:val="both"/>
        <w:rPr>
          <w:ins w:id="541" w:author="José Arnulfo Pérez Carrillo" w:date="2015-04-05T10:52:00Z"/>
          <w:rFonts w:eastAsia="Times New Roman" w:cs="Arial"/>
          <w:szCs w:val="24"/>
          <w:lang w:val="es-ES" w:eastAsia="es-ES"/>
        </w:rPr>
      </w:pPr>
    </w:p>
    <w:p w:rsidR="00322E23" w:rsidRPr="00850542" w:rsidDel="00D84468" w:rsidRDefault="00322E23" w:rsidP="00850542">
      <w:pPr>
        <w:spacing w:line="240" w:lineRule="auto"/>
        <w:jc w:val="both"/>
        <w:rPr>
          <w:del w:id="542" w:author="José Arnulfo Pérez Carrillo" w:date="2015-04-05T11:14:00Z"/>
          <w:rFonts w:eastAsia="Times New Roman" w:cs="Arial"/>
          <w:szCs w:val="24"/>
          <w:lang w:val="es-ES" w:eastAsia="es-ES"/>
        </w:rPr>
      </w:pPr>
    </w:p>
    <w:tbl>
      <w:tblPr>
        <w:tblStyle w:val="Listaclara"/>
        <w:tblW w:w="0" w:type="auto"/>
        <w:jc w:val="center"/>
        <w:tblInd w:w="392" w:type="dxa"/>
        <w:tblLook w:val="06A0" w:firstRow="1" w:lastRow="0" w:firstColumn="1" w:lastColumn="0" w:noHBand="1" w:noVBand="1"/>
        <w:tblPrChange w:id="543" w:author="José Arnulfo Pérez Carrillo" w:date="2015-04-05T10:54:00Z">
          <w:tblPr>
            <w:tblStyle w:val="Listaclara"/>
            <w:tblW w:w="0" w:type="auto"/>
            <w:tblInd w:w="392" w:type="dxa"/>
            <w:tblLook w:val="06A0" w:firstRow="1" w:lastRow="0" w:firstColumn="1" w:lastColumn="0" w:noHBand="1" w:noVBand="1"/>
          </w:tblPr>
        </w:tblPrChange>
      </w:tblPr>
      <w:tblGrid>
        <w:gridCol w:w="5524"/>
        <w:gridCol w:w="1138"/>
        <w:gridCol w:w="992"/>
        <w:gridCol w:w="993"/>
        <w:tblGridChange w:id="544">
          <w:tblGrid>
            <w:gridCol w:w="5524"/>
            <w:gridCol w:w="1138"/>
            <w:gridCol w:w="992"/>
            <w:gridCol w:w="993"/>
          </w:tblGrid>
        </w:tblGridChange>
      </w:tblGrid>
      <w:tr w:rsidR="00C70774" w:rsidRPr="00C70774" w:rsidTr="00322E23">
        <w:trPr>
          <w:cnfStyle w:val="100000000000" w:firstRow="1" w:lastRow="0" w:firstColumn="0" w:lastColumn="0" w:oddVBand="0" w:evenVBand="0" w:oddHBand="0" w:evenHBand="0" w:firstRowFirstColumn="0" w:firstRowLastColumn="0" w:lastRowFirstColumn="0" w:lastRowLastColumn="0"/>
          <w:trHeight w:val="315"/>
          <w:jc w:val="center"/>
          <w:trPrChange w:id="54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left w:val="single" w:sz="18" w:space="0" w:color="auto"/>
              <w:bottom w:val="single" w:sz="12" w:space="0" w:color="auto"/>
            </w:tcBorders>
            <w:noWrap/>
            <w:hideMark/>
            <w:tcPrChange w:id="546" w:author="José Arnulfo Pérez Carrillo" w:date="2015-04-05T10:54:00Z">
              <w:tcPr>
                <w:tcW w:w="5524" w:type="dxa"/>
                <w:noWrap/>
                <w:hideMark/>
              </w:tcPr>
            </w:tcPrChange>
          </w:tcPr>
          <w:p w:rsidR="00C70774" w:rsidRPr="00C70774" w:rsidRDefault="00C70774" w:rsidP="00C70774">
            <w:pPr>
              <w:spacing w:line="240" w:lineRule="auto"/>
              <w:jc w:val="center"/>
              <w:cnfStyle w:val="101000000000" w:firstRow="1" w:lastRow="0" w:firstColumn="1" w:lastColumn="0" w:oddVBand="0" w:evenVBand="0" w:oddHBand="0" w:evenHBand="0" w:firstRowFirstColumn="0" w:firstRowLastColumn="0" w:lastRowFirstColumn="0" w:lastRowLastColumn="0"/>
              <w:rPr>
                <w:rFonts w:eastAsiaTheme="minorEastAsia" w:cs="Arial"/>
                <w:sz w:val="22"/>
                <w:lang w:val="es-ES"/>
              </w:rPr>
            </w:pPr>
            <w:r w:rsidRPr="00C70774">
              <w:rPr>
                <w:rFonts w:eastAsiaTheme="minorEastAsia" w:cs="Arial"/>
                <w:sz w:val="22"/>
                <w:lang w:val="es-ES"/>
              </w:rPr>
              <w:t>CATEGORIA CIE-10</w:t>
            </w:r>
          </w:p>
        </w:tc>
        <w:tc>
          <w:tcPr>
            <w:tcW w:w="1138" w:type="dxa"/>
            <w:tcBorders>
              <w:bottom w:val="single" w:sz="12" w:space="0" w:color="auto"/>
            </w:tcBorders>
            <w:noWrap/>
            <w:hideMark/>
            <w:tcPrChange w:id="547" w:author="José Arnulfo Pérez Carrillo" w:date="2015-04-05T10:54:00Z">
              <w:tcPr>
                <w:tcW w:w="1138" w:type="dxa"/>
                <w:noWrap/>
                <w:hideMark/>
              </w:tcPr>
            </w:tcPrChange>
          </w:tcPr>
          <w:p w:rsidR="00C70774" w:rsidRPr="00C70774" w:rsidRDefault="00C70774" w:rsidP="00C7077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Arial"/>
                <w:sz w:val="22"/>
                <w:lang w:val="es-ES"/>
              </w:rPr>
            </w:pPr>
            <w:r w:rsidRPr="00C70774">
              <w:rPr>
                <w:rFonts w:eastAsiaTheme="minorEastAsia" w:cs="Arial"/>
                <w:sz w:val="22"/>
                <w:lang w:val="es-ES"/>
              </w:rPr>
              <w:t>CODIGO CIE-10</w:t>
            </w:r>
          </w:p>
        </w:tc>
        <w:tc>
          <w:tcPr>
            <w:tcW w:w="992" w:type="dxa"/>
            <w:tcBorders>
              <w:bottom w:val="single" w:sz="12" w:space="0" w:color="auto"/>
            </w:tcBorders>
            <w:noWrap/>
            <w:hideMark/>
            <w:tcPrChange w:id="548" w:author="José Arnulfo Pérez Carrillo" w:date="2015-04-05T10:54:00Z">
              <w:tcPr>
                <w:tcW w:w="992" w:type="dxa"/>
                <w:noWrap/>
                <w:hideMark/>
              </w:tcPr>
            </w:tcPrChange>
          </w:tcPr>
          <w:p w:rsidR="00C70774" w:rsidRPr="00C70774" w:rsidRDefault="00C70774" w:rsidP="00C7077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Arial"/>
                <w:sz w:val="22"/>
                <w:lang w:val="es-ES"/>
              </w:rPr>
            </w:pPr>
            <w:r w:rsidRPr="00C70774">
              <w:rPr>
                <w:rFonts w:eastAsiaTheme="minorEastAsia" w:cs="Arial"/>
                <w:sz w:val="22"/>
                <w:lang w:val="es-ES"/>
              </w:rPr>
              <w:t>FR en 2°IDX*</w:t>
            </w:r>
          </w:p>
        </w:tc>
        <w:tc>
          <w:tcPr>
            <w:tcW w:w="993" w:type="dxa"/>
            <w:tcBorders>
              <w:bottom w:val="single" w:sz="12" w:space="0" w:color="auto"/>
            </w:tcBorders>
            <w:noWrap/>
            <w:hideMark/>
            <w:tcPrChange w:id="549" w:author="José Arnulfo Pérez Carrillo" w:date="2015-04-05T10:54:00Z">
              <w:tcPr>
                <w:tcW w:w="993" w:type="dxa"/>
                <w:noWrap/>
                <w:hideMark/>
              </w:tcPr>
            </w:tcPrChange>
          </w:tcPr>
          <w:p w:rsidR="00C70774" w:rsidRPr="00C70774" w:rsidRDefault="00C70774" w:rsidP="00C7077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Arial"/>
                <w:sz w:val="22"/>
                <w:lang w:val="es-ES"/>
              </w:rPr>
            </w:pPr>
            <w:r w:rsidRPr="00C70774">
              <w:rPr>
                <w:rFonts w:eastAsiaTheme="minorEastAsia" w:cs="Arial"/>
                <w:sz w:val="22"/>
                <w:lang w:val="es-ES"/>
              </w:rPr>
              <w:t>FR en 3°IDX**</w:t>
            </w:r>
          </w:p>
        </w:tc>
      </w:tr>
      <w:tr w:rsidR="00C70774" w:rsidRPr="00C70774" w:rsidTr="00322E23">
        <w:trPr>
          <w:trHeight w:val="315"/>
          <w:jc w:val="center"/>
          <w:trPrChange w:id="550"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51"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Ciertas enfermedades infecciosas y parasitarias</w:t>
            </w:r>
          </w:p>
        </w:tc>
        <w:tc>
          <w:tcPr>
            <w:tcW w:w="1138" w:type="dxa"/>
            <w:tcBorders>
              <w:top w:val="single" w:sz="12" w:space="0" w:color="auto"/>
              <w:left w:val="single" w:sz="12" w:space="0" w:color="auto"/>
              <w:bottom w:val="single" w:sz="12" w:space="0" w:color="auto"/>
              <w:right w:val="single" w:sz="12" w:space="0" w:color="auto"/>
            </w:tcBorders>
            <w:noWrap/>
            <w:hideMark/>
            <w:tcPrChange w:id="552"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"http://es.wikipedia.org/wiki/Anexo:CIE-10_Cap%C3%ADtulo_I:_Ciertas_enfermedades_infecciosas_y_parasitarias" \o "Anexo:CIE-10 Capítulo I: Ciertas enfermedades infecciosas y parasitarias" </w:instrText>
            </w:r>
            <w:r>
              <w:fldChar w:fldCharType="separate"/>
            </w:r>
            <w:r w:rsidR="00C70774" w:rsidRPr="00C70774">
              <w:rPr>
                <w:rFonts w:eastAsiaTheme="minorEastAsia" w:cs="Arial"/>
                <w:sz w:val="20"/>
                <w:lang w:val="es-ES"/>
              </w:rPr>
              <w:t>A00-B99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53"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3,75%</w:t>
            </w:r>
          </w:p>
        </w:tc>
        <w:tc>
          <w:tcPr>
            <w:tcW w:w="993" w:type="dxa"/>
            <w:tcBorders>
              <w:top w:val="single" w:sz="12" w:space="0" w:color="auto"/>
              <w:left w:val="single" w:sz="12" w:space="0" w:color="auto"/>
              <w:bottom w:val="single" w:sz="12" w:space="0" w:color="auto"/>
              <w:right w:val="single" w:sz="12" w:space="0" w:color="auto"/>
            </w:tcBorders>
            <w:noWrap/>
            <w:hideMark/>
            <w:tcPrChange w:id="554"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0%</w:t>
            </w:r>
          </w:p>
        </w:tc>
      </w:tr>
      <w:tr w:rsidR="00C70774" w:rsidRPr="00C70774" w:rsidTr="00322E23">
        <w:trPr>
          <w:trHeight w:val="315"/>
          <w:jc w:val="center"/>
          <w:trPrChange w:id="55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56"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Neoplasias</w:t>
            </w:r>
          </w:p>
        </w:tc>
        <w:tc>
          <w:tcPr>
            <w:tcW w:w="1138" w:type="dxa"/>
            <w:tcBorders>
              <w:top w:val="single" w:sz="12" w:space="0" w:color="auto"/>
              <w:left w:val="single" w:sz="12" w:space="0" w:color="auto"/>
              <w:bottom w:val="single" w:sz="12" w:space="0" w:color="auto"/>
              <w:right w:val="single" w:sz="12" w:space="0" w:color="auto"/>
            </w:tcBorders>
            <w:noWrap/>
            <w:hideMark/>
            <w:tcPrChange w:id="557"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"http://es.wikipedia.org/wiki/Anexo:CIE-10_Cap%C3%ADtulo_II:_Neoplasias" \o "Anexo:CIE-10 Capítulo II: Neoplasias" </w:instrText>
            </w:r>
            <w:r>
              <w:fldChar w:fldCharType="separate"/>
            </w:r>
            <w:r w:rsidR="00C70774" w:rsidRPr="00C70774">
              <w:rPr>
                <w:rFonts w:eastAsiaTheme="minorEastAsia" w:cs="Arial"/>
                <w:sz w:val="20"/>
                <w:lang w:val="es-ES"/>
              </w:rPr>
              <w:t>C00-D48</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58"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5%</w:t>
            </w:r>
          </w:p>
        </w:tc>
        <w:tc>
          <w:tcPr>
            <w:tcW w:w="993" w:type="dxa"/>
            <w:tcBorders>
              <w:top w:val="single" w:sz="12" w:space="0" w:color="auto"/>
              <w:left w:val="single" w:sz="12" w:space="0" w:color="auto"/>
              <w:bottom w:val="single" w:sz="12" w:space="0" w:color="auto"/>
              <w:right w:val="single" w:sz="12" w:space="0" w:color="auto"/>
            </w:tcBorders>
            <w:noWrap/>
            <w:hideMark/>
            <w:tcPrChange w:id="559"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2,5%</w:t>
            </w:r>
          </w:p>
        </w:tc>
      </w:tr>
      <w:tr w:rsidR="00C70774" w:rsidRPr="00C70774" w:rsidTr="00322E23">
        <w:trPr>
          <w:trHeight w:val="315"/>
          <w:jc w:val="center"/>
          <w:trPrChange w:id="560"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61"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 la sangre y de los órganos hematopoyéticos y otros trastornos que afectan el mecanismo de la inmunidad</w:t>
            </w:r>
          </w:p>
        </w:tc>
        <w:tc>
          <w:tcPr>
            <w:tcW w:w="1138" w:type="dxa"/>
            <w:tcBorders>
              <w:top w:val="single" w:sz="12" w:space="0" w:color="auto"/>
              <w:left w:val="single" w:sz="12" w:space="0" w:color="auto"/>
              <w:bottom w:val="single" w:sz="12" w:space="0" w:color="auto"/>
              <w:right w:val="single" w:sz="12" w:space="0" w:color="auto"/>
            </w:tcBorders>
            <w:noWrap/>
            <w:hideMark/>
            <w:tcPrChange w:id="562"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"http://es.wikipedia.org/wiki/Anexo:CIE-10_Cap%C3%ADtulo_III:_Enfermedades_de_la_sangre_y_de_los_%C3%B3rganos_hematopoy%C3%A9ticos_y_otros_trastornos_que_afectan_el_mecanismo_de_la_inmunidad" \o "Anexo:CIE-10 Capítulo III: Enfermedades de la sangre y de los órganos hematopoyéticos y otros trastornos que afectan el mecanismo de la inmunidad" </w:instrText>
            </w:r>
            <w:r>
              <w:fldChar w:fldCharType="separate"/>
            </w:r>
            <w:r w:rsidR="00C70774" w:rsidRPr="00C70774">
              <w:rPr>
                <w:rFonts w:eastAsiaTheme="minorEastAsia" w:cs="Arial"/>
                <w:sz w:val="20"/>
                <w:lang w:val="es-ES"/>
              </w:rPr>
              <w:t>D50-D89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63"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12,5%</w:t>
            </w:r>
          </w:p>
        </w:tc>
        <w:tc>
          <w:tcPr>
            <w:tcW w:w="993" w:type="dxa"/>
            <w:tcBorders>
              <w:top w:val="single" w:sz="12" w:space="0" w:color="auto"/>
              <w:left w:val="single" w:sz="12" w:space="0" w:color="auto"/>
              <w:bottom w:val="single" w:sz="12" w:space="0" w:color="auto"/>
              <w:right w:val="single" w:sz="12" w:space="0" w:color="auto"/>
            </w:tcBorders>
            <w:noWrap/>
            <w:hideMark/>
            <w:tcPrChange w:id="564"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3,75%</w:t>
            </w:r>
          </w:p>
        </w:tc>
      </w:tr>
      <w:tr w:rsidR="00C70774" w:rsidRPr="00C70774" w:rsidTr="00322E23">
        <w:trPr>
          <w:trHeight w:val="315"/>
          <w:jc w:val="center"/>
          <w:trPrChange w:id="56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66"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endocrinas, nutricionales y metabólicas</w:t>
            </w:r>
          </w:p>
        </w:tc>
        <w:tc>
          <w:tcPr>
            <w:tcW w:w="1138" w:type="dxa"/>
            <w:tcBorders>
              <w:top w:val="single" w:sz="12" w:space="0" w:color="auto"/>
              <w:left w:val="single" w:sz="12" w:space="0" w:color="auto"/>
              <w:bottom w:val="single" w:sz="12" w:space="0" w:color="auto"/>
              <w:right w:val="single" w:sz="12" w:space="0" w:color="auto"/>
            </w:tcBorders>
            <w:noWrap/>
            <w:hideMark/>
            <w:tcPrChange w:id="567"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"http://es.wikipedia.org/wiki/Anexo:CIE-10_Cap%C3%ADtulo_IV:_Enfermedades_endocrinas,_nutricionales_y_metab%C3%B3licas" \o "Anexo:CIE-10 Capítulo IV: Enfermedades endocrinas, nutricionales y metabólicas" </w:instrText>
            </w:r>
            <w:r>
              <w:fldChar w:fldCharType="separate"/>
            </w:r>
            <w:r w:rsidR="00C70774" w:rsidRPr="00C70774">
              <w:rPr>
                <w:rFonts w:eastAsiaTheme="minorEastAsia" w:cs="Arial"/>
                <w:sz w:val="20"/>
                <w:lang w:val="es-ES"/>
              </w:rPr>
              <w:t>E00-E90</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68"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5%</w:t>
            </w:r>
          </w:p>
        </w:tc>
        <w:tc>
          <w:tcPr>
            <w:tcW w:w="993" w:type="dxa"/>
            <w:tcBorders>
              <w:top w:val="single" w:sz="12" w:space="0" w:color="auto"/>
              <w:left w:val="single" w:sz="12" w:space="0" w:color="auto"/>
              <w:bottom w:val="single" w:sz="12" w:space="0" w:color="auto"/>
              <w:right w:val="single" w:sz="12" w:space="0" w:color="auto"/>
            </w:tcBorders>
            <w:noWrap/>
            <w:hideMark/>
            <w:tcPrChange w:id="569"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2,5%</w:t>
            </w:r>
          </w:p>
        </w:tc>
      </w:tr>
      <w:tr w:rsidR="00C70774" w:rsidRPr="00C70774" w:rsidTr="00322E23">
        <w:trPr>
          <w:trHeight w:val="315"/>
          <w:jc w:val="center"/>
          <w:trPrChange w:id="570"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71"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sistema nervioso</w:t>
            </w:r>
          </w:p>
        </w:tc>
        <w:tc>
          <w:tcPr>
            <w:tcW w:w="1138" w:type="dxa"/>
            <w:tcBorders>
              <w:top w:val="single" w:sz="12" w:space="0" w:color="auto"/>
              <w:left w:val="single" w:sz="12" w:space="0" w:color="auto"/>
              <w:bottom w:val="single" w:sz="12" w:space="0" w:color="auto"/>
              <w:right w:val="single" w:sz="12" w:space="0" w:color="auto"/>
            </w:tcBorders>
            <w:noWrap/>
            <w:hideMark/>
            <w:tcPrChange w:id="572"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"http://es.wikipedia.org/wiki/Anexo:CIE-10_Cap%C3%ADtulo_VI:_Enfermedades_del_sistema_nervioso" \o "Anexo:CIE-10 Capítulo VI: Enfermedades del sistema nervioso" </w:instrText>
            </w:r>
            <w:r>
              <w:fldChar w:fldCharType="separate"/>
            </w:r>
            <w:r w:rsidR="00C70774" w:rsidRPr="00C70774">
              <w:rPr>
                <w:rFonts w:eastAsiaTheme="minorEastAsia" w:cs="Arial"/>
                <w:sz w:val="20"/>
                <w:lang w:val="es-ES"/>
              </w:rPr>
              <w:t>G00-G99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73"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0%</w:t>
            </w:r>
          </w:p>
        </w:tc>
        <w:tc>
          <w:tcPr>
            <w:tcW w:w="993" w:type="dxa"/>
            <w:tcBorders>
              <w:top w:val="single" w:sz="12" w:space="0" w:color="auto"/>
              <w:left w:val="single" w:sz="12" w:space="0" w:color="auto"/>
              <w:bottom w:val="single" w:sz="12" w:space="0" w:color="auto"/>
              <w:right w:val="single" w:sz="12" w:space="0" w:color="auto"/>
            </w:tcBorders>
            <w:noWrap/>
            <w:hideMark/>
            <w:tcPrChange w:id="574"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2,5%</w:t>
            </w:r>
          </w:p>
        </w:tc>
      </w:tr>
      <w:tr w:rsidR="00C70774" w:rsidRPr="00C70774" w:rsidTr="00322E23">
        <w:trPr>
          <w:trHeight w:val="315"/>
          <w:jc w:val="center"/>
          <w:trPrChange w:id="57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76"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ojo y sus anexos</w:t>
            </w:r>
          </w:p>
        </w:tc>
        <w:tc>
          <w:tcPr>
            <w:tcW w:w="1138" w:type="dxa"/>
            <w:tcBorders>
              <w:top w:val="single" w:sz="12" w:space="0" w:color="auto"/>
              <w:left w:val="single" w:sz="12" w:space="0" w:color="auto"/>
              <w:bottom w:val="single" w:sz="12" w:space="0" w:color="auto"/>
              <w:right w:val="single" w:sz="12" w:space="0" w:color="auto"/>
            </w:tcBorders>
            <w:noWrap/>
            <w:hideMark/>
            <w:tcPrChange w:id="577"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"http://es.wikipedia.org/wiki/Anexo:CIE-10_Cap%C3%ADtulo_VII:_Enfermedades_del_ojo_y_sus_anexos" \o "Anexo:CIE-10 Capítulo VII: Enfermedades del ojo y sus anexos" </w:instrText>
            </w:r>
            <w:r>
              <w:fldChar w:fldCharType="separate"/>
            </w:r>
            <w:r w:rsidR="00C70774" w:rsidRPr="00C70774">
              <w:rPr>
                <w:rFonts w:eastAsiaTheme="minorEastAsia" w:cs="Arial"/>
                <w:sz w:val="20"/>
                <w:lang w:val="es-ES"/>
              </w:rPr>
              <w:t>H00-H59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78"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1,25%</w:t>
            </w:r>
          </w:p>
        </w:tc>
        <w:tc>
          <w:tcPr>
            <w:tcW w:w="993" w:type="dxa"/>
            <w:tcBorders>
              <w:top w:val="single" w:sz="12" w:space="0" w:color="auto"/>
              <w:left w:val="single" w:sz="12" w:space="0" w:color="auto"/>
              <w:bottom w:val="single" w:sz="12" w:space="0" w:color="auto"/>
              <w:right w:val="single" w:sz="12" w:space="0" w:color="auto"/>
            </w:tcBorders>
            <w:noWrap/>
            <w:hideMark/>
            <w:tcPrChange w:id="579"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2,5%</w:t>
            </w:r>
          </w:p>
        </w:tc>
      </w:tr>
      <w:tr w:rsidR="00C70774" w:rsidRPr="00C70774" w:rsidTr="00322E23">
        <w:trPr>
          <w:trHeight w:val="315"/>
          <w:jc w:val="center"/>
          <w:trPrChange w:id="580"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81"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sistema circulatorio</w:t>
            </w:r>
          </w:p>
        </w:tc>
        <w:tc>
          <w:tcPr>
            <w:tcW w:w="1138" w:type="dxa"/>
            <w:tcBorders>
              <w:top w:val="single" w:sz="12" w:space="0" w:color="auto"/>
              <w:left w:val="single" w:sz="12" w:space="0" w:color="auto"/>
              <w:bottom w:val="single" w:sz="12" w:space="0" w:color="auto"/>
              <w:right w:val="single" w:sz="12" w:space="0" w:color="auto"/>
            </w:tcBorders>
            <w:noWrap/>
            <w:hideMark/>
            <w:tcPrChange w:id="582"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"http://es.wikipedia.org/wiki/Anexo:CIE-10_Cap%C3%ADtulo_IX:_Enfermedades_del_sistema_circulatorio" \o "Anexo:CIE-10 Capítulo IX: Enfermedades del sistema circulatorio" </w:instrText>
            </w:r>
            <w:r>
              <w:fldChar w:fldCharType="separate"/>
            </w:r>
            <w:r w:rsidR="00C70774" w:rsidRPr="00C70774">
              <w:rPr>
                <w:rFonts w:eastAsiaTheme="minorEastAsia" w:cs="Arial"/>
                <w:sz w:val="20"/>
                <w:lang w:val="es-ES"/>
              </w:rPr>
              <w:t>I00-I99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83"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5%</w:t>
            </w:r>
          </w:p>
        </w:tc>
        <w:tc>
          <w:tcPr>
            <w:tcW w:w="993" w:type="dxa"/>
            <w:tcBorders>
              <w:top w:val="single" w:sz="12" w:space="0" w:color="auto"/>
              <w:left w:val="single" w:sz="12" w:space="0" w:color="auto"/>
              <w:bottom w:val="single" w:sz="12" w:space="0" w:color="auto"/>
              <w:right w:val="single" w:sz="12" w:space="0" w:color="auto"/>
            </w:tcBorders>
            <w:noWrap/>
            <w:hideMark/>
            <w:tcPrChange w:id="584"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8,75%</w:t>
            </w:r>
          </w:p>
        </w:tc>
      </w:tr>
      <w:tr w:rsidR="00C70774" w:rsidRPr="00C70774" w:rsidTr="00322E23">
        <w:trPr>
          <w:trHeight w:val="315"/>
          <w:jc w:val="center"/>
          <w:trPrChange w:id="58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86"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sistema respiratorio</w:t>
            </w:r>
          </w:p>
        </w:tc>
        <w:tc>
          <w:tcPr>
            <w:tcW w:w="1138" w:type="dxa"/>
            <w:tcBorders>
              <w:top w:val="single" w:sz="12" w:space="0" w:color="auto"/>
              <w:left w:val="single" w:sz="12" w:space="0" w:color="auto"/>
              <w:bottom w:val="single" w:sz="12" w:space="0" w:color="auto"/>
              <w:right w:val="single" w:sz="12" w:space="0" w:color="auto"/>
            </w:tcBorders>
            <w:noWrap/>
            <w:hideMark/>
            <w:tcPrChange w:id="587"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"http://es.wikipedia.org/wiki/Anexo:CIE-10_Cap%C3%ADtulo_X:_Enfermedades_del_sistema_respiratorio" \o "Anexo:CIE-10 Capítulo X: Enfermedades del sistema respiratorio" </w:instrText>
            </w:r>
            <w:r>
              <w:fldChar w:fldCharType="separate"/>
            </w:r>
            <w:r w:rsidR="00C70774" w:rsidRPr="00C70774">
              <w:rPr>
                <w:rFonts w:eastAsiaTheme="minorEastAsia" w:cs="Arial"/>
                <w:sz w:val="20"/>
                <w:lang w:val="es-ES"/>
              </w:rPr>
              <w:t>J00-J99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88"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0%</w:t>
            </w:r>
          </w:p>
        </w:tc>
        <w:tc>
          <w:tcPr>
            <w:tcW w:w="993" w:type="dxa"/>
            <w:tcBorders>
              <w:top w:val="single" w:sz="12" w:space="0" w:color="auto"/>
              <w:left w:val="single" w:sz="12" w:space="0" w:color="auto"/>
              <w:bottom w:val="single" w:sz="12" w:space="0" w:color="auto"/>
              <w:right w:val="single" w:sz="12" w:space="0" w:color="auto"/>
            </w:tcBorders>
            <w:noWrap/>
            <w:hideMark/>
            <w:tcPrChange w:id="589"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1,25%</w:t>
            </w:r>
          </w:p>
        </w:tc>
      </w:tr>
      <w:tr w:rsidR="00C70774" w:rsidRPr="00C70774" w:rsidTr="00322E23">
        <w:trPr>
          <w:trHeight w:val="315"/>
          <w:jc w:val="center"/>
          <w:trPrChange w:id="590"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91"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aparato digestivo</w:t>
            </w:r>
          </w:p>
        </w:tc>
        <w:tc>
          <w:tcPr>
            <w:tcW w:w="1138" w:type="dxa"/>
            <w:tcBorders>
              <w:top w:val="single" w:sz="12" w:space="0" w:color="auto"/>
              <w:left w:val="single" w:sz="12" w:space="0" w:color="auto"/>
              <w:bottom w:val="single" w:sz="12" w:space="0" w:color="auto"/>
              <w:right w:val="single" w:sz="12" w:space="0" w:color="auto"/>
            </w:tcBorders>
            <w:noWrap/>
            <w:hideMark/>
            <w:tcPrChange w:id="592"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"http://es.wikipedia.org/wiki/Anexo:CIE-10_Cap%C3%ADtulo_XI:_Enfermedades_del_aparato_digestivo" \o "Anexo:CIE-10 Capítulo XI: Enfermedades del aparato digestivo" </w:instrText>
            </w:r>
            <w:r>
              <w:fldChar w:fldCharType="separate"/>
            </w:r>
            <w:r w:rsidR="00C70774" w:rsidRPr="00C70774">
              <w:rPr>
                <w:rFonts w:eastAsiaTheme="minorEastAsia" w:cs="Arial"/>
                <w:sz w:val="20"/>
                <w:lang w:val="es-ES"/>
              </w:rPr>
              <w:t>K00-K93</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93"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3,75%</w:t>
            </w:r>
          </w:p>
        </w:tc>
        <w:tc>
          <w:tcPr>
            <w:tcW w:w="993" w:type="dxa"/>
            <w:tcBorders>
              <w:top w:val="single" w:sz="12" w:space="0" w:color="auto"/>
              <w:left w:val="single" w:sz="12" w:space="0" w:color="auto"/>
              <w:bottom w:val="single" w:sz="12" w:space="0" w:color="auto"/>
              <w:right w:val="single" w:sz="12" w:space="0" w:color="auto"/>
            </w:tcBorders>
            <w:noWrap/>
            <w:hideMark/>
            <w:tcPrChange w:id="594"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2,5%</w:t>
            </w:r>
          </w:p>
        </w:tc>
      </w:tr>
      <w:tr w:rsidR="00C70774" w:rsidRPr="00C70774" w:rsidTr="00322E23">
        <w:trPr>
          <w:trHeight w:val="315"/>
          <w:jc w:val="center"/>
          <w:trPrChange w:id="59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596"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sistema osteomuscular y del tejido conectivo</w:t>
            </w:r>
          </w:p>
        </w:tc>
        <w:tc>
          <w:tcPr>
            <w:tcW w:w="1138" w:type="dxa"/>
            <w:tcBorders>
              <w:top w:val="single" w:sz="12" w:space="0" w:color="auto"/>
              <w:left w:val="single" w:sz="12" w:space="0" w:color="auto"/>
              <w:bottom w:val="single" w:sz="12" w:space="0" w:color="auto"/>
              <w:right w:val="single" w:sz="12" w:space="0" w:color="auto"/>
            </w:tcBorders>
            <w:noWrap/>
            <w:hideMark/>
            <w:tcPrChange w:id="597"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"http://es.wikipedia.org/wiki/Anexo:CIE-10_Cap%C3%ADtulo_XIII:_Enfermedades_del_sistema_osteomuscular_y_del_tejido_conectivo" \o "Anexo:CIE-10 Capítulo XIII: Enfermedades del sistema osteomuscular y del tejido conectivo" </w:instrText>
            </w:r>
            <w:r>
              <w:fldChar w:fldCharType="separate"/>
            </w:r>
            <w:r w:rsidR="00C70774" w:rsidRPr="00C70774">
              <w:rPr>
                <w:rFonts w:eastAsiaTheme="minorEastAsia" w:cs="Arial"/>
                <w:sz w:val="20"/>
                <w:lang w:val="es-ES"/>
              </w:rPr>
              <w:t>M00-M99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598"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5%</w:t>
            </w:r>
          </w:p>
        </w:tc>
        <w:tc>
          <w:tcPr>
            <w:tcW w:w="993" w:type="dxa"/>
            <w:tcBorders>
              <w:top w:val="single" w:sz="12" w:space="0" w:color="auto"/>
              <w:left w:val="single" w:sz="12" w:space="0" w:color="auto"/>
              <w:bottom w:val="single" w:sz="12" w:space="0" w:color="auto"/>
              <w:right w:val="single" w:sz="12" w:space="0" w:color="auto"/>
            </w:tcBorders>
            <w:noWrap/>
            <w:hideMark/>
            <w:tcPrChange w:id="599"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1,25%</w:t>
            </w:r>
          </w:p>
        </w:tc>
      </w:tr>
      <w:tr w:rsidR="00C70774" w:rsidRPr="00C70774" w:rsidTr="00322E23">
        <w:trPr>
          <w:trHeight w:val="315"/>
          <w:jc w:val="center"/>
          <w:trPrChange w:id="600"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601"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Enfermedades del aparato genitourinario</w:t>
            </w:r>
          </w:p>
        </w:tc>
        <w:tc>
          <w:tcPr>
            <w:tcW w:w="1138" w:type="dxa"/>
            <w:tcBorders>
              <w:top w:val="single" w:sz="12" w:space="0" w:color="auto"/>
              <w:left w:val="single" w:sz="12" w:space="0" w:color="auto"/>
              <w:bottom w:val="single" w:sz="12" w:space="0" w:color="auto"/>
              <w:right w:val="single" w:sz="12" w:space="0" w:color="auto"/>
            </w:tcBorders>
            <w:noWrap/>
            <w:hideMark/>
            <w:tcPrChange w:id="602"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"http://es.wikipedia.org/wiki/Anexo:CIE-10_Cap%C3%ADtulo_XIV:_Enfermedades_del_aparato_genitourinario" \o "Anexo:CIE-10 Capítulo XIV: Enfermedades del aparato genitourinario" </w:instrText>
            </w:r>
            <w:r>
              <w:fldChar w:fldCharType="separate"/>
            </w:r>
            <w:r w:rsidR="00C70774" w:rsidRPr="00C70774">
              <w:rPr>
                <w:rFonts w:eastAsiaTheme="minorEastAsia" w:cs="Arial"/>
                <w:sz w:val="20"/>
                <w:lang w:val="es-ES"/>
              </w:rPr>
              <w:t>N00-N99</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603"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6,25%</w:t>
            </w:r>
          </w:p>
        </w:tc>
        <w:tc>
          <w:tcPr>
            <w:tcW w:w="993" w:type="dxa"/>
            <w:tcBorders>
              <w:top w:val="single" w:sz="12" w:space="0" w:color="auto"/>
              <w:left w:val="single" w:sz="12" w:space="0" w:color="auto"/>
              <w:bottom w:val="single" w:sz="12" w:space="0" w:color="auto"/>
              <w:right w:val="single" w:sz="12" w:space="0" w:color="auto"/>
            </w:tcBorders>
            <w:noWrap/>
            <w:hideMark/>
            <w:tcPrChange w:id="604"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3,75%</w:t>
            </w:r>
          </w:p>
        </w:tc>
      </w:tr>
      <w:tr w:rsidR="00C70774" w:rsidRPr="00C70774" w:rsidTr="00322E23">
        <w:trPr>
          <w:trHeight w:val="315"/>
          <w:jc w:val="center"/>
          <w:trPrChange w:id="605" w:author="José Arnulfo Pérez Carrillo" w:date="2015-04-05T10:54:00Z">
            <w:trPr>
              <w:trHeight w:val="315"/>
            </w:trPr>
          </w:trPrChange>
        </w:trPr>
        <w:tc>
          <w:tcPr>
            <w:cnfStyle w:val="001000000000" w:firstRow="0" w:lastRow="0" w:firstColumn="1" w:lastColumn="0" w:oddVBand="0" w:evenVBand="0" w:oddHBand="0" w:evenHBand="0" w:firstRowFirstColumn="0" w:firstRowLastColumn="0" w:lastRowFirstColumn="0" w:lastRowLastColumn="0"/>
            <w:tcW w:w="5524" w:type="dxa"/>
            <w:tcBorders>
              <w:top w:val="single" w:sz="12" w:space="0" w:color="auto"/>
              <w:left w:val="single" w:sz="12" w:space="0" w:color="auto"/>
              <w:bottom w:val="single" w:sz="12" w:space="0" w:color="auto"/>
              <w:right w:val="single" w:sz="12" w:space="0" w:color="auto"/>
            </w:tcBorders>
            <w:noWrap/>
            <w:hideMark/>
            <w:tcPrChange w:id="606" w:author="José Arnulfo Pérez Carrillo" w:date="2015-04-05T10:54:00Z">
              <w:tcPr>
                <w:tcW w:w="5524" w:type="dxa"/>
                <w:noWrap/>
                <w:hideMark/>
              </w:tcPr>
            </w:tcPrChange>
          </w:tcPr>
          <w:p w:rsidR="00C70774" w:rsidRPr="00FD521D" w:rsidRDefault="00C70774" w:rsidP="00C70774">
            <w:pPr>
              <w:spacing w:line="240" w:lineRule="auto"/>
              <w:jc w:val="both"/>
              <w:rPr>
                <w:rFonts w:eastAsiaTheme="minorEastAsia" w:cs="Arial"/>
                <w:b w:val="0"/>
                <w:sz w:val="22"/>
                <w:lang w:val="es-ES"/>
              </w:rPr>
            </w:pPr>
            <w:r w:rsidRPr="00FD521D">
              <w:rPr>
                <w:rFonts w:eastAsiaTheme="minorEastAsia" w:cs="Arial"/>
                <w:b w:val="0"/>
                <w:sz w:val="22"/>
                <w:lang w:val="es-ES"/>
              </w:rPr>
              <w:t>Traumatismos, envenenamientos y algunas otras consecuencias de causa externa</w:t>
            </w:r>
          </w:p>
        </w:tc>
        <w:tc>
          <w:tcPr>
            <w:tcW w:w="1138" w:type="dxa"/>
            <w:tcBorders>
              <w:top w:val="single" w:sz="12" w:space="0" w:color="auto"/>
              <w:left w:val="single" w:sz="12" w:space="0" w:color="auto"/>
              <w:bottom w:val="single" w:sz="12" w:space="0" w:color="auto"/>
              <w:right w:val="single" w:sz="12" w:space="0" w:color="auto"/>
            </w:tcBorders>
            <w:noWrap/>
            <w:hideMark/>
            <w:tcPrChange w:id="607" w:author="José Arnulfo Pérez Carrillo" w:date="2015-04-05T10:54:00Z">
              <w:tcPr>
                <w:tcW w:w="1138" w:type="dxa"/>
                <w:noWrap/>
                <w:hideMark/>
              </w:tcPr>
            </w:tcPrChange>
          </w:tcPr>
          <w:p w:rsidR="00C70774" w:rsidRPr="00C70774" w:rsidRDefault="00521BDE"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fldChar w:fldCharType="begin"/>
            </w:r>
            <w:r>
              <w:instrText xml:space="preserve"> HYPERLINK "http://es.wikipedia.org/wiki/Anexo:CIE-10_Cap%C3%ADtulo_XIX:_Traumatismos,_envenenamientos_y_algunas_otras_consecuencias_de_causa_externa" \o "Anexo:CIE-10 Capítulo XIX: Traumatismos, envenenamientos y algunas otras consecuencias de causa externa" </w:instrText>
            </w:r>
            <w:r>
              <w:fldChar w:fldCharType="separate"/>
            </w:r>
            <w:r w:rsidR="00C70774" w:rsidRPr="00C70774">
              <w:rPr>
                <w:rFonts w:eastAsiaTheme="minorEastAsia" w:cs="Arial"/>
                <w:sz w:val="20"/>
                <w:lang w:val="es-ES"/>
              </w:rPr>
              <w:t>S00-T98</w:t>
            </w:r>
            <w:r>
              <w:rPr>
                <w:rFonts w:eastAsiaTheme="minorEastAsia" w:cs="Arial"/>
                <w:sz w:val="20"/>
                <w:lang w:val="es-ES"/>
              </w:rPr>
              <w:fldChar w:fldCharType="end"/>
            </w:r>
          </w:p>
        </w:tc>
        <w:tc>
          <w:tcPr>
            <w:tcW w:w="992" w:type="dxa"/>
            <w:tcBorders>
              <w:top w:val="single" w:sz="12" w:space="0" w:color="auto"/>
              <w:left w:val="single" w:sz="12" w:space="0" w:color="auto"/>
              <w:bottom w:val="single" w:sz="12" w:space="0" w:color="auto"/>
              <w:right w:val="single" w:sz="12" w:space="0" w:color="auto"/>
            </w:tcBorders>
            <w:noWrap/>
            <w:hideMark/>
            <w:tcPrChange w:id="608" w:author="José Arnulfo Pérez Carrillo" w:date="2015-04-05T10:54:00Z">
              <w:tcPr>
                <w:tcW w:w="992"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8,75%</w:t>
            </w:r>
          </w:p>
        </w:tc>
        <w:tc>
          <w:tcPr>
            <w:tcW w:w="993" w:type="dxa"/>
            <w:tcBorders>
              <w:top w:val="single" w:sz="12" w:space="0" w:color="auto"/>
              <w:left w:val="single" w:sz="12" w:space="0" w:color="auto"/>
              <w:bottom w:val="single" w:sz="12" w:space="0" w:color="auto"/>
              <w:right w:val="single" w:sz="12" w:space="0" w:color="auto"/>
            </w:tcBorders>
            <w:noWrap/>
            <w:hideMark/>
            <w:tcPrChange w:id="609" w:author="José Arnulfo Pérez Carrillo" w:date="2015-04-05T10:54:00Z">
              <w:tcPr>
                <w:tcW w:w="993" w:type="dxa"/>
                <w:noWrap/>
                <w:hideMark/>
              </w:tcPr>
            </w:tcPrChange>
          </w:tcPr>
          <w:p w:rsidR="00C70774" w:rsidRPr="00C70774" w:rsidRDefault="00C70774" w:rsidP="00C7077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lang w:val="es-ES"/>
              </w:rPr>
            </w:pPr>
            <w:r w:rsidRPr="00C70774">
              <w:rPr>
                <w:rFonts w:eastAsiaTheme="minorEastAsia" w:cs="Arial"/>
                <w:sz w:val="20"/>
                <w:lang w:val="es-ES"/>
              </w:rPr>
              <w:t>0%</w:t>
            </w:r>
          </w:p>
        </w:tc>
      </w:tr>
    </w:tbl>
    <w:p w:rsidR="00850542" w:rsidRPr="00850542" w:rsidDel="00322E23" w:rsidRDefault="00850542" w:rsidP="00850542">
      <w:pPr>
        <w:spacing w:line="240" w:lineRule="auto"/>
        <w:jc w:val="both"/>
        <w:rPr>
          <w:del w:id="610" w:author="José Arnulfo Pérez Carrillo" w:date="2015-04-05T10:53:00Z"/>
          <w:rFonts w:eastAsia="Times New Roman" w:cs="Arial"/>
          <w:szCs w:val="24"/>
          <w:lang w:val="es-ES" w:eastAsia="es-ES"/>
        </w:rPr>
      </w:pPr>
    </w:p>
    <w:p w:rsidR="00850542" w:rsidRDefault="00C70774" w:rsidP="00850542">
      <w:pPr>
        <w:spacing w:line="240" w:lineRule="auto"/>
        <w:jc w:val="center"/>
        <w:rPr>
          <w:rFonts w:eastAsia="Times New Roman" w:cs="Arial"/>
          <w:sz w:val="16"/>
          <w:szCs w:val="24"/>
          <w:lang w:val="es-ES" w:eastAsia="es-ES"/>
        </w:rPr>
      </w:pPr>
      <w:r w:rsidRPr="00850542">
        <w:rPr>
          <w:rFonts w:eastAsia="Times New Roman" w:cs="Arial"/>
          <w:sz w:val="16"/>
          <w:szCs w:val="24"/>
          <w:lang w:val="es-ES" w:eastAsia="es-ES"/>
        </w:rPr>
        <w:t xml:space="preserve"> </w:t>
      </w:r>
      <w:r w:rsidR="00850542" w:rsidRPr="00850542">
        <w:rPr>
          <w:rFonts w:eastAsia="Times New Roman" w:cs="Arial"/>
          <w:sz w:val="16"/>
          <w:szCs w:val="24"/>
          <w:lang w:val="es-ES" w:eastAsia="es-ES"/>
        </w:rPr>
        <w:t>(ABREVIATURAS: *FR en 2°IDX: Frecuencia Relativa en el 2ª Impresión Diagnóstica; ***FR en 3°IDX: Frecuencia Relativa en el 3° Impresión Diagnóstica)</w:t>
      </w:r>
    </w:p>
    <w:p w:rsidR="00C70774" w:rsidRDefault="00C70774" w:rsidP="00850542">
      <w:pPr>
        <w:spacing w:line="240" w:lineRule="auto"/>
        <w:jc w:val="center"/>
        <w:rPr>
          <w:rFonts w:eastAsia="Times New Roman" w:cs="Arial"/>
          <w:sz w:val="16"/>
          <w:szCs w:val="24"/>
          <w:lang w:val="es-ES" w:eastAsia="es-ES"/>
        </w:rPr>
      </w:pPr>
    </w:p>
    <w:p w:rsidR="00C70774" w:rsidRPr="008E5DF1" w:rsidRDefault="00C70774" w:rsidP="00C70774">
      <w:pPr>
        <w:pStyle w:val="Epgrafe"/>
        <w:jc w:val="center"/>
        <w:rPr>
          <w:color w:val="auto"/>
          <w:sz w:val="22"/>
        </w:rPr>
      </w:pPr>
      <w:bookmarkStart w:id="611" w:name="_Toc395414832"/>
      <w:r w:rsidRPr="008E5DF1">
        <w:rPr>
          <w:color w:val="auto"/>
          <w:sz w:val="22"/>
        </w:rPr>
        <w:t xml:space="preserve">Tabla </w:t>
      </w:r>
      <w:del w:id="612" w:author="José Arnulfo Pérez Carrillo" w:date="2015-04-04T11:14:00Z">
        <w:r w:rsidRPr="008E5DF1" w:rsidDel="00DC35E6">
          <w:rPr>
            <w:color w:val="auto"/>
            <w:sz w:val="22"/>
          </w:rPr>
          <w:fldChar w:fldCharType="begin"/>
        </w:r>
        <w:r w:rsidRPr="008E5DF1" w:rsidDel="00DC35E6">
          <w:rPr>
            <w:color w:val="auto"/>
            <w:sz w:val="22"/>
          </w:rPr>
          <w:delInstrText xml:space="preserve"> SEQ Tabla \* ARABIC </w:delInstrText>
        </w:r>
        <w:r w:rsidRPr="008E5DF1" w:rsidDel="00DC35E6">
          <w:rPr>
            <w:color w:val="auto"/>
            <w:sz w:val="22"/>
          </w:rPr>
          <w:fldChar w:fldCharType="separate"/>
        </w:r>
        <w:r w:rsidR="0038036E" w:rsidDel="00DC35E6">
          <w:rPr>
            <w:noProof/>
            <w:color w:val="auto"/>
            <w:sz w:val="22"/>
          </w:rPr>
          <w:delText>2</w:delText>
        </w:r>
        <w:r w:rsidRPr="008E5DF1" w:rsidDel="00DC35E6">
          <w:rPr>
            <w:color w:val="auto"/>
            <w:sz w:val="22"/>
          </w:rPr>
          <w:fldChar w:fldCharType="end"/>
        </w:r>
      </w:del>
      <w:ins w:id="613" w:author="José Arnulfo Pérez Carrillo" w:date="2015-04-04T11:14:00Z">
        <w:r w:rsidR="00DC35E6">
          <w:rPr>
            <w:color w:val="auto"/>
            <w:sz w:val="22"/>
          </w:rPr>
          <w:t>3</w:t>
        </w:r>
      </w:ins>
      <w:r w:rsidRPr="008E5DF1">
        <w:rPr>
          <w:color w:val="auto"/>
          <w:sz w:val="22"/>
        </w:rPr>
        <w:t xml:space="preserve">. Tabla de frecuencia relativa de los antecedentes patológicos secundarios y terciarios registrados </w:t>
      </w:r>
      <w:bookmarkEnd w:id="611"/>
      <w:r w:rsidRPr="008E5DF1">
        <w:rPr>
          <w:color w:val="auto"/>
          <w:sz w:val="22"/>
        </w:rPr>
        <w:t>en 80 casos de AI en el HUV entre 2011 y 2013.</w:t>
      </w:r>
    </w:p>
    <w:p w:rsidR="008E5DF1" w:rsidRDefault="008E5DF1" w:rsidP="00004374">
      <w:pPr>
        <w:spacing w:line="360" w:lineRule="auto"/>
        <w:jc w:val="both"/>
        <w:rPr>
          <w:rFonts w:eastAsia="Times New Roman" w:cs="Arial"/>
          <w:szCs w:val="24"/>
          <w:lang w:val="es-ES" w:eastAsia="es-ES"/>
        </w:rPr>
      </w:pPr>
    </w:p>
    <w:p w:rsidR="00850542" w:rsidRDefault="00C70774" w:rsidP="00004374">
      <w:pPr>
        <w:spacing w:line="360" w:lineRule="auto"/>
        <w:jc w:val="both"/>
        <w:rPr>
          <w:ins w:id="614" w:author="José Arnulfo Pérez Carrillo" w:date="2015-04-05T10:53:00Z"/>
          <w:rFonts w:eastAsia="Times New Roman" w:cs="Arial"/>
          <w:szCs w:val="24"/>
        </w:rPr>
      </w:pPr>
      <w:r>
        <w:rPr>
          <w:rFonts w:eastAsia="Times New Roman" w:cs="Arial"/>
          <w:szCs w:val="24"/>
          <w:lang w:val="es-ES" w:eastAsia="es-ES"/>
        </w:rPr>
        <w:t>Individualmente, e</w:t>
      </w:r>
      <w:r w:rsidR="00850542" w:rsidRPr="00850542">
        <w:rPr>
          <w:rFonts w:eastAsia="Times New Roman" w:cs="Arial"/>
          <w:szCs w:val="24"/>
          <w:lang w:val="es-ES" w:eastAsia="es-ES"/>
        </w:rPr>
        <w:t>ntre los antecedentes patológicos secundarios o terciarios, el más frecuente fue I10 que corresponde a Hipertensión Arterial (HTA) esencial y D64.9 de Anemia sin otra especificación, ambas con el 10% respectivamente.</w:t>
      </w:r>
      <w:r>
        <w:rPr>
          <w:rFonts w:eastAsia="Times New Roman" w:cs="Arial"/>
          <w:szCs w:val="24"/>
          <w:lang w:val="es-ES" w:eastAsia="es-ES"/>
        </w:rPr>
        <w:t xml:space="preserve"> </w:t>
      </w:r>
      <w:r>
        <w:rPr>
          <w:rFonts w:eastAsia="Times New Roman" w:cs="Arial"/>
          <w:szCs w:val="24"/>
        </w:rPr>
        <w:t>En la Tabla 4 se describen otros antecedentes revisados en la historia clínica.</w:t>
      </w:r>
    </w:p>
    <w:p w:rsidR="00322E23" w:rsidRDefault="00322E23" w:rsidP="00004374">
      <w:pPr>
        <w:spacing w:line="360" w:lineRule="auto"/>
        <w:jc w:val="both"/>
        <w:rPr>
          <w:rFonts w:eastAsia="Times New Roman" w:cs="Arial"/>
          <w:szCs w:val="24"/>
        </w:rPr>
      </w:pPr>
    </w:p>
    <w:p w:rsidR="008E5DF1" w:rsidDel="00322E23" w:rsidRDefault="008E5DF1" w:rsidP="00004374">
      <w:pPr>
        <w:spacing w:line="360" w:lineRule="auto"/>
        <w:jc w:val="both"/>
        <w:rPr>
          <w:del w:id="615" w:author="José Arnulfo Pérez Carrillo" w:date="2015-04-05T10:53:00Z"/>
          <w:rFonts w:eastAsia="Times New Roman" w:cs="Arial"/>
          <w:szCs w:val="24"/>
        </w:rPr>
      </w:pPr>
    </w:p>
    <w:tbl>
      <w:tblPr>
        <w:tblStyle w:val="Listaclara"/>
        <w:tblW w:w="0" w:type="auto"/>
        <w:tblInd w:w="1809" w:type="dxa"/>
        <w:tblLook w:val="06A0" w:firstRow="1" w:lastRow="0" w:firstColumn="1" w:lastColumn="0" w:noHBand="1" w:noVBand="1"/>
      </w:tblPr>
      <w:tblGrid>
        <w:gridCol w:w="3331"/>
        <w:gridCol w:w="213"/>
        <w:gridCol w:w="3119"/>
        <w:tblGridChange w:id="616">
          <w:tblGrid>
            <w:gridCol w:w="3331"/>
            <w:gridCol w:w="213"/>
            <w:gridCol w:w="3119"/>
          </w:tblGrid>
        </w:tblGridChange>
      </w:tblGrid>
      <w:tr w:rsidR="003E7ED8" w:rsidTr="00CC7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1" w:type="dxa"/>
            <w:tcBorders>
              <w:left w:val="single" w:sz="18" w:space="0" w:color="auto"/>
              <w:bottom w:val="nil"/>
            </w:tcBorders>
          </w:tcPr>
          <w:p w:rsidR="003E7ED8" w:rsidRPr="00814199" w:rsidRDefault="003E7ED8" w:rsidP="00560650">
            <w:pPr>
              <w:spacing w:line="240" w:lineRule="auto"/>
              <w:jc w:val="center"/>
              <w:rPr>
                <w:rFonts w:eastAsia="Times New Roman" w:cs="Arial"/>
                <w:b w:val="0"/>
                <w:bCs w:val="0"/>
                <w:sz w:val="22"/>
                <w:lang w:val="es-ES"/>
              </w:rPr>
            </w:pPr>
            <w:r>
              <w:rPr>
                <w:rFonts w:eastAsia="Times New Roman" w:cs="Arial"/>
                <w:szCs w:val="24"/>
                <w:lang w:val="es-ES"/>
              </w:rPr>
              <w:t xml:space="preserve">Antecedente </w:t>
            </w:r>
          </w:p>
        </w:tc>
        <w:tc>
          <w:tcPr>
            <w:tcW w:w="3332" w:type="dxa"/>
            <w:gridSpan w:val="2"/>
            <w:tcBorders>
              <w:bottom w:val="nil"/>
              <w:right w:val="single" w:sz="18" w:space="0" w:color="auto"/>
            </w:tcBorders>
          </w:tcPr>
          <w:p w:rsidR="003E7ED8" w:rsidRPr="00814199" w:rsidRDefault="003E7ED8" w:rsidP="0056065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Frecuencia (%)</w:t>
            </w:r>
          </w:p>
        </w:tc>
      </w:tr>
      <w:tr w:rsidR="003E7ED8" w:rsidTr="00CC704C">
        <w:tblPrEx>
          <w:tblW w:w="0" w:type="auto"/>
          <w:tblInd w:w="1809" w:type="dxa"/>
          <w:tblLook w:val="06A0" w:firstRow="1" w:lastRow="0" w:firstColumn="1" w:lastColumn="0" w:noHBand="1" w:noVBand="1"/>
          <w:tblPrExChange w:id="617" w:author="José Arnulfo Pérez Carrillo" w:date="2015-04-05T10:10:00Z">
            <w:tblPrEx>
              <w:tblW w:w="0" w:type="auto"/>
              <w:tblInd w:w="1809" w:type="dxa"/>
              <w:tblLook w:val="06A0" w:firstRow="1" w:lastRow="0" w:firstColumn="1" w:lastColumn="0" w:noHBand="1" w:noVBand="1"/>
            </w:tblPrEx>
          </w:tblPrExChange>
        </w:tblPrEx>
        <w:tc>
          <w:tcPr>
            <w:cnfStyle w:val="001000000000" w:firstRow="0" w:lastRow="0" w:firstColumn="1" w:lastColumn="0" w:oddVBand="0" w:evenVBand="0" w:oddHBand="0" w:evenHBand="0" w:firstRowFirstColumn="0" w:firstRowLastColumn="0" w:lastRowFirstColumn="0" w:lastRowLastColumn="0"/>
            <w:tcW w:w="3544" w:type="dxa"/>
            <w:gridSpan w:val="2"/>
            <w:tcBorders>
              <w:top w:val="nil"/>
              <w:left w:val="single" w:sz="18" w:space="0" w:color="auto"/>
              <w:bottom w:val="single" w:sz="18" w:space="0" w:color="auto"/>
              <w:right w:val="nil"/>
            </w:tcBorders>
            <w:tcPrChange w:id="618" w:author="José Arnulfo Pérez Carrillo" w:date="2015-04-05T10:10:00Z">
              <w:tcPr>
                <w:tcW w:w="3544" w:type="dxa"/>
                <w:gridSpan w:val="2"/>
                <w:tcBorders>
                  <w:top w:val="nil"/>
                  <w:left w:val="single" w:sz="18" w:space="0" w:color="auto"/>
                  <w:bottom w:val="nil"/>
                  <w:right w:val="nil"/>
                </w:tcBorders>
              </w:tcPr>
            </w:tcPrChange>
          </w:tcPr>
          <w:p w:rsidR="003E7ED8" w:rsidRDefault="003E7ED8" w:rsidP="003E7ED8">
            <w:pPr>
              <w:spacing w:line="240" w:lineRule="auto"/>
              <w:jc w:val="center"/>
              <w:rPr>
                <w:rFonts w:eastAsia="Times New Roman" w:cs="Arial"/>
                <w:szCs w:val="24"/>
                <w:lang w:val="es-ES"/>
              </w:rPr>
            </w:pPr>
            <w:r>
              <w:rPr>
                <w:rFonts w:eastAsia="Times New Roman" w:cs="Arial"/>
                <w:szCs w:val="24"/>
                <w:lang w:val="es-ES"/>
              </w:rPr>
              <w:t>Obstétricos</w:t>
            </w:r>
          </w:p>
          <w:p w:rsidR="003E7ED8" w:rsidRPr="00814199" w:rsidRDefault="003E7ED8" w:rsidP="00560650">
            <w:pPr>
              <w:spacing w:line="240" w:lineRule="auto"/>
              <w:jc w:val="center"/>
              <w:rPr>
                <w:rFonts w:eastAsia="Times New Roman" w:cs="Arial"/>
                <w:b w:val="0"/>
                <w:sz w:val="22"/>
                <w:szCs w:val="24"/>
                <w:lang w:val="es-ES"/>
              </w:rPr>
            </w:pPr>
            <w:r>
              <w:rPr>
                <w:rFonts w:eastAsia="Times New Roman" w:cs="Arial"/>
                <w:b w:val="0"/>
                <w:sz w:val="22"/>
                <w:szCs w:val="24"/>
                <w:lang w:val="es-ES"/>
              </w:rPr>
              <w:t xml:space="preserve">Nuliparidad </w:t>
            </w:r>
          </w:p>
          <w:p w:rsidR="003E7ED8" w:rsidRDefault="003E7ED8" w:rsidP="00560650">
            <w:pPr>
              <w:spacing w:line="240" w:lineRule="auto"/>
              <w:jc w:val="center"/>
              <w:rPr>
                <w:rFonts w:eastAsia="Times New Roman" w:cs="Arial"/>
                <w:sz w:val="22"/>
                <w:szCs w:val="24"/>
                <w:lang w:val="es-ES"/>
              </w:rPr>
            </w:pPr>
            <w:r>
              <w:rPr>
                <w:rFonts w:eastAsia="Times New Roman" w:cs="Arial"/>
                <w:b w:val="0"/>
                <w:sz w:val="22"/>
                <w:szCs w:val="24"/>
                <w:lang w:val="es-ES"/>
              </w:rPr>
              <w:t>Historia de Aborto</w:t>
            </w:r>
          </w:p>
          <w:p w:rsidR="003E7ED8" w:rsidRDefault="003E7ED8" w:rsidP="00560650">
            <w:pPr>
              <w:spacing w:line="240" w:lineRule="auto"/>
              <w:jc w:val="center"/>
              <w:rPr>
                <w:rFonts w:eastAsia="Times New Roman" w:cs="Arial"/>
                <w:b w:val="0"/>
                <w:sz w:val="22"/>
                <w:szCs w:val="24"/>
                <w:lang w:val="es-ES"/>
              </w:rPr>
            </w:pPr>
            <w:r>
              <w:rPr>
                <w:rFonts w:eastAsia="Times New Roman" w:cs="Arial"/>
                <w:b w:val="0"/>
                <w:sz w:val="22"/>
                <w:szCs w:val="24"/>
                <w:lang w:val="es-ES"/>
              </w:rPr>
              <w:t>Multiparidad (&gt; 2 gestaciones)</w:t>
            </w:r>
          </w:p>
          <w:p w:rsidR="003E7ED8" w:rsidRPr="003E7ED8" w:rsidRDefault="003E7ED8" w:rsidP="00560650">
            <w:pPr>
              <w:spacing w:line="240" w:lineRule="auto"/>
              <w:jc w:val="center"/>
              <w:rPr>
                <w:rFonts w:eastAsia="Times New Roman" w:cs="Arial"/>
                <w:b w:val="0"/>
                <w:szCs w:val="24"/>
                <w:lang w:val="es-ES"/>
              </w:rPr>
            </w:pPr>
            <w:r>
              <w:rPr>
                <w:rFonts w:eastAsia="Times New Roman" w:cs="Arial"/>
                <w:b w:val="0"/>
                <w:sz w:val="22"/>
                <w:szCs w:val="24"/>
                <w:lang w:val="es-ES"/>
              </w:rPr>
              <w:t>Más de cinco eventos obstétricos</w:t>
            </w:r>
          </w:p>
        </w:tc>
        <w:tc>
          <w:tcPr>
            <w:tcW w:w="3119" w:type="dxa"/>
            <w:tcBorders>
              <w:top w:val="nil"/>
              <w:left w:val="nil"/>
              <w:bottom w:val="single" w:sz="18" w:space="0" w:color="auto"/>
              <w:right w:val="single" w:sz="18" w:space="0" w:color="auto"/>
            </w:tcBorders>
            <w:tcPrChange w:id="619" w:author="José Arnulfo Pérez Carrillo" w:date="2015-04-05T10:10:00Z">
              <w:tcPr>
                <w:tcW w:w="3119" w:type="dxa"/>
                <w:tcBorders>
                  <w:top w:val="nil"/>
                  <w:left w:val="nil"/>
                  <w:bottom w:val="nil"/>
                  <w:right w:val="single" w:sz="18" w:space="0" w:color="auto"/>
                </w:tcBorders>
              </w:tcPr>
            </w:tcPrChange>
          </w:tcPr>
          <w:p w:rsidR="003E7ED8" w:rsidRPr="00814199" w:rsidRDefault="003E7ED8"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p w:rsidR="003E7ED8" w:rsidRPr="00814199" w:rsidRDefault="003E7ED8"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21</w:t>
            </w:r>
            <w:r w:rsidRPr="00814199">
              <w:rPr>
                <w:rFonts w:eastAsia="Times New Roman" w:cs="Arial"/>
                <w:sz w:val="22"/>
                <w:lang w:val="es-ES"/>
              </w:rPr>
              <w:t>%</w:t>
            </w:r>
          </w:p>
          <w:p w:rsidR="003E7ED8" w:rsidRDefault="003E7ED8"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48,84</w:t>
            </w:r>
            <w:r w:rsidRPr="00814199">
              <w:rPr>
                <w:rFonts w:eastAsia="Times New Roman" w:cs="Arial"/>
                <w:sz w:val="22"/>
                <w:lang w:val="es-ES"/>
              </w:rPr>
              <w:t>%</w:t>
            </w:r>
          </w:p>
          <w:p w:rsidR="003E7ED8" w:rsidRDefault="003E7ED8"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55,81%</w:t>
            </w:r>
          </w:p>
          <w:p w:rsidR="003E7ED8" w:rsidRPr="00814199" w:rsidRDefault="003E7ED8"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9,3%</w:t>
            </w:r>
          </w:p>
        </w:tc>
      </w:tr>
      <w:tr w:rsidR="003E7ED8" w:rsidTr="00CC704C">
        <w:tblPrEx>
          <w:tblW w:w="0" w:type="auto"/>
          <w:tblInd w:w="1809" w:type="dxa"/>
          <w:tblLook w:val="06A0" w:firstRow="1" w:lastRow="0" w:firstColumn="1" w:lastColumn="0" w:noHBand="1" w:noVBand="1"/>
          <w:tblPrExChange w:id="620" w:author="José Arnulfo Pérez Carrillo" w:date="2015-04-05T10:10:00Z">
            <w:tblPrEx>
              <w:tblW w:w="0" w:type="auto"/>
              <w:tblInd w:w="1809" w:type="dxa"/>
              <w:tblLook w:val="06A0" w:firstRow="1" w:lastRow="0" w:firstColumn="1" w:lastColumn="0" w:noHBand="1" w:noVBand="1"/>
            </w:tblPrEx>
          </w:tblPrExChange>
        </w:tblPrEx>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8" w:space="0" w:color="auto"/>
              <w:left w:val="single" w:sz="18" w:space="0" w:color="auto"/>
              <w:bottom w:val="single" w:sz="18" w:space="0" w:color="auto"/>
              <w:right w:val="nil"/>
            </w:tcBorders>
            <w:tcPrChange w:id="621" w:author="José Arnulfo Pérez Carrillo" w:date="2015-04-05T10:10:00Z">
              <w:tcPr>
                <w:tcW w:w="3544" w:type="dxa"/>
                <w:gridSpan w:val="2"/>
                <w:tcBorders>
                  <w:top w:val="nil"/>
                  <w:left w:val="single" w:sz="18" w:space="0" w:color="auto"/>
                  <w:bottom w:val="single" w:sz="18" w:space="0" w:color="auto"/>
                  <w:right w:val="nil"/>
                </w:tcBorders>
              </w:tcPr>
            </w:tcPrChange>
          </w:tcPr>
          <w:p w:rsidR="003E7ED8" w:rsidRDefault="003E7ED8" w:rsidP="003E7ED8">
            <w:pPr>
              <w:spacing w:line="240" w:lineRule="auto"/>
              <w:jc w:val="center"/>
              <w:rPr>
                <w:rFonts w:eastAsia="Times New Roman" w:cs="Arial"/>
                <w:szCs w:val="24"/>
                <w:lang w:val="es-ES"/>
              </w:rPr>
            </w:pPr>
            <w:r>
              <w:rPr>
                <w:rFonts w:eastAsia="Times New Roman" w:cs="Arial"/>
                <w:szCs w:val="24"/>
                <w:lang w:val="es-ES"/>
              </w:rPr>
              <w:t>Transfusionales</w:t>
            </w:r>
          </w:p>
          <w:p w:rsidR="003E7ED8" w:rsidRDefault="00FD521D" w:rsidP="00FD521D">
            <w:pPr>
              <w:spacing w:line="240" w:lineRule="auto"/>
              <w:jc w:val="center"/>
              <w:rPr>
                <w:rFonts w:eastAsia="Times New Roman" w:cs="Arial"/>
                <w:b w:val="0"/>
                <w:szCs w:val="24"/>
                <w:lang w:val="es-ES"/>
              </w:rPr>
            </w:pPr>
            <w:r>
              <w:rPr>
                <w:rFonts w:eastAsia="Times New Roman" w:cs="Arial"/>
                <w:b w:val="0"/>
                <w:szCs w:val="24"/>
                <w:lang w:val="es-ES"/>
              </w:rPr>
              <w:t>Presente</w:t>
            </w:r>
          </w:p>
          <w:p w:rsidR="00FD521D" w:rsidRDefault="00004374" w:rsidP="00FD521D">
            <w:pPr>
              <w:spacing w:line="240" w:lineRule="auto"/>
              <w:jc w:val="center"/>
              <w:rPr>
                <w:rFonts w:eastAsia="Times New Roman" w:cs="Arial"/>
                <w:b w:val="0"/>
                <w:szCs w:val="24"/>
                <w:lang w:val="es-ES"/>
              </w:rPr>
            </w:pPr>
            <w:r>
              <w:rPr>
                <w:rFonts w:eastAsia="Times New Roman" w:cs="Arial"/>
                <w:b w:val="0"/>
                <w:szCs w:val="24"/>
                <w:lang w:val="es-ES"/>
              </w:rPr>
              <w:t>Una transfusión</w:t>
            </w:r>
          </w:p>
          <w:p w:rsidR="00FD521D" w:rsidRPr="00FD521D" w:rsidRDefault="00FD521D" w:rsidP="00004374">
            <w:pPr>
              <w:spacing w:line="240" w:lineRule="auto"/>
              <w:jc w:val="center"/>
              <w:rPr>
                <w:rFonts w:eastAsia="Times New Roman" w:cs="Arial"/>
                <w:b w:val="0"/>
                <w:szCs w:val="24"/>
                <w:lang w:val="es-ES"/>
              </w:rPr>
            </w:pPr>
            <w:r>
              <w:rPr>
                <w:rFonts w:eastAsia="Times New Roman" w:cs="Arial"/>
                <w:b w:val="0"/>
                <w:szCs w:val="24"/>
                <w:lang w:val="es-ES"/>
              </w:rPr>
              <w:t>Más</w:t>
            </w:r>
            <w:r w:rsidR="00004374">
              <w:rPr>
                <w:rFonts w:eastAsia="Times New Roman" w:cs="Arial"/>
                <w:b w:val="0"/>
                <w:szCs w:val="24"/>
                <w:lang w:val="es-ES"/>
              </w:rPr>
              <w:t xml:space="preserve"> de cinco transfusiones</w:t>
            </w:r>
          </w:p>
        </w:tc>
        <w:tc>
          <w:tcPr>
            <w:tcW w:w="3119" w:type="dxa"/>
            <w:tcBorders>
              <w:top w:val="nil"/>
              <w:left w:val="nil"/>
              <w:bottom w:val="single" w:sz="18" w:space="0" w:color="auto"/>
              <w:right w:val="single" w:sz="18" w:space="0" w:color="auto"/>
            </w:tcBorders>
            <w:tcPrChange w:id="622" w:author="José Arnulfo Pérez Carrillo" w:date="2015-04-05T10:10:00Z">
              <w:tcPr>
                <w:tcW w:w="3119" w:type="dxa"/>
                <w:tcBorders>
                  <w:top w:val="nil"/>
                  <w:left w:val="nil"/>
                  <w:bottom w:val="single" w:sz="18" w:space="0" w:color="auto"/>
                  <w:right w:val="single" w:sz="18" w:space="0" w:color="auto"/>
                </w:tcBorders>
              </w:tcPr>
            </w:tcPrChange>
          </w:tcPr>
          <w:p w:rsidR="003E7ED8" w:rsidRDefault="003E7ED8"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p>
          <w:p w:rsidR="00FD521D" w:rsidRDefault="00FD521D"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18,75%</w:t>
            </w:r>
          </w:p>
          <w:p w:rsidR="00FD521D" w:rsidRDefault="00FD521D"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10%</w:t>
            </w:r>
          </w:p>
          <w:p w:rsidR="00FD521D" w:rsidRPr="00814199" w:rsidRDefault="00FD521D" w:rsidP="0056065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22"/>
                <w:lang w:val="es-ES"/>
              </w:rPr>
            </w:pPr>
            <w:r>
              <w:rPr>
                <w:rFonts w:eastAsia="Times New Roman" w:cs="Arial"/>
                <w:sz w:val="22"/>
                <w:lang w:val="es-ES"/>
              </w:rPr>
              <w:t>3,75%</w:t>
            </w:r>
          </w:p>
        </w:tc>
      </w:tr>
    </w:tbl>
    <w:p w:rsidR="003E7ED8" w:rsidDel="00322E23" w:rsidRDefault="003E7ED8" w:rsidP="00FD521D">
      <w:pPr>
        <w:spacing w:line="240" w:lineRule="auto"/>
        <w:jc w:val="center"/>
        <w:rPr>
          <w:del w:id="623" w:author="José Arnulfo Pérez Carrillo" w:date="2015-04-05T10:53:00Z"/>
          <w:rFonts w:eastAsia="Times New Roman" w:cs="Arial"/>
          <w:szCs w:val="24"/>
        </w:rPr>
      </w:pPr>
    </w:p>
    <w:p w:rsidR="00FD521D" w:rsidRPr="008E5DF1" w:rsidRDefault="00FD521D" w:rsidP="00FD521D">
      <w:pPr>
        <w:spacing w:line="240" w:lineRule="auto"/>
        <w:jc w:val="center"/>
        <w:rPr>
          <w:rFonts w:eastAsia="Times New Roman" w:cs="Arial"/>
          <w:b/>
        </w:rPr>
      </w:pPr>
      <w:r w:rsidRPr="008E5DF1">
        <w:rPr>
          <w:b/>
        </w:rPr>
        <w:t>Tabla 4. Tabla de frecuencia relativa de los antecedentes obstétricos y transfusionales registrados en 80 casos de AI en el HUV entre 2011 y 2013</w:t>
      </w:r>
    </w:p>
    <w:p w:rsidR="00C70774" w:rsidRDefault="00C70774" w:rsidP="00850542">
      <w:pPr>
        <w:spacing w:line="240" w:lineRule="auto"/>
        <w:jc w:val="both"/>
        <w:rPr>
          <w:rFonts w:eastAsia="Times New Roman" w:cs="Arial"/>
          <w:szCs w:val="24"/>
        </w:rPr>
      </w:pPr>
    </w:p>
    <w:p w:rsidR="00004374" w:rsidRDefault="00004374" w:rsidP="00560650"/>
    <w:p w:rsidR="00560650" w:rsidRDefault="00560650" w:rsidP="00560650">
      <w:r>
        <w:t>En los antecedentes transfusionales</w:t>
      </w:r>
      <w:r w:rsidR="00004374">
        <w:t xml:space="preserve"> de los casos que lo registran</w:t>
      </w:r>
      <w:r>
        <w:t>, el 93,3% ha recibido Glóbulos Rojos Empaquetados (GRE) y tienen antecedentes de una sola UGRE en el 53,3%. Adicionalmente, en los 15 casos que tienen antecedentes transfusional,</w:t>
      </w:r>
      <w:r w:rsidR="00004374">
        <w:t xml:space="preserve"> el 6,7% ha registrado más de seis transfusionales previa</w:t>
      </w:r>
      <w:r>
        <w:t>s a la hospitalización actual. En relación con la institución sanitaria (dentro del contexto del sistema de salud colombiano; se denomina Institución Prestadora de Salud, IPS) que ha suministrado y transfundido el hemocomponente, el HUV está registro en los antecedentes transfusionales en el 73,3% y el 26,7% restante, se desconoce el dato de la IPS que realizó la transfusión</w:t>
      </w:r>
      <w:r w:rsidR="00004374">
        <w:t xml:space="preserve"> debido a que no se registró</w:t>
      </w:r>
      <w:r>
        <w:t>. El 100% de los hemocomponentes transfundidos en el HUV, tienen en la historia clínica registro del BS de la liberación del componente sanguíneo leucoreducido. No existe ni registro, ni dato en la historia clínica de la aplicación de Ig Anti-D (Rhesuman®) en los 80 casos incluidos en la muestra. Ninguno de los casos incluidos en el estudio y que han tenido una transfusión previa, tiene antecedente de reacción transfusional durante la administración del hemocomponente.</w:t>
      </w:r>
    </w:p>
    <w:p w:rsidR="00FD521D" w:rsidRDefault="00FD521D" w:rsidP="00850542">
      <w:pPr>
        <w:spacing w:line="240" w:lineRule="auto"/>
        <w:jc w:val="both"/>
        <w:rPr>
          <w:rFonts w:eastAsia="Times New Roman" w:cs="Arial"/>
          <w:szCs w:val="24"/>
        </w:rPr>
      </w:pPr>
    </w:p>
    <w:p w:rsidR="00850542" w:rsidRDefault="00004374" w:rsidP="00004374">
      <w:pPr>
        <w:jc w:val="both"/>
        <w:rPr>
          <w:ins w:id="624" w:author="José Arnulfo Pérez Carrillo" w:date="2015-04-05T10:55:00Z"/>
          <w:rFonts w:eastAsia="Times New Roman" w:cs="Arial"/>
          <w:szCs w:val="24"/>
        </w:rPr>
      </w:pPr>
      <w:r>
        <w:rPr>
          <w:rFonts w:eastAsia="Times New Roman" w:cs="Arial"/>
          <w:szCs w:val="24"/>
        </w:rPr>
        <w:t>Con relación a la actual hospitalización, e</w:t>
      </w:r>
      <w:r w:rsidR="00850542" w:rsidRPr="00850542">
        <w:rPr>
          <w:rFonts w:eastAsia="Times New Roman" w:cs="Arial"/>
          <w:szCs w:val="24"/>
        </w:rPr>
        <w:t>l diagnóstico principal de hospitalización la más fr</w:t>
      </w:r>
      <w:r w:rsidR="003E7ED8">
        <w:rPr>
          <w:rFonts w:eastAsia="Times New Roman" w:cs="Arial"/>
          <w:szCs w:val="24"/>
        </w:rPr>
        <w:t>ecuente fue la categoría CIE10 denominada</w:t>
      </w:r>
      <w:r w:rsidR="00850542" w:rsidRPr="00850542">
        <w:rPr>
          <w:rFonts w:eastAsia="Times New Roman" w:cs="Arial"/>
          <w:szCs w:val="24"/>
        </w:rPr>
        <w:t xml:space="preserve"> “</w:t>
      </w:r>
      <w:r w:rsidR="00850542" w:rsidRPr="00850542">
        <w:rPr>
          <w:rFonts w:eastAsia="Times New Roman" w:cs="Arial"/>
          <w:szCs w:val="24"/>
          <w:lang w:val="es-ES"/>
        </w:rPr>
        <w:t>Enfermedades de la sangre y de los órganos hematopoyéticos y otros trastornos que afectan el mecanismo de la inmunidad”, seguido de “Traumatismos, envenenamientos y algunas otras consecuencias de causa externa”; en las cuales están incluidos los pacientes con politraumatismo, las heridas por arma de fuego y cortopunzante, los accidentes automovilísticos y las secuelas de los traumas;</w:t>
      </w:r>
      <w:del w:id="625" w:author="José Arnulfo Pérez Carrillo" w:date="2015-04-05T11:14:00Z">
        <w:r w:rsidR="00850542" w:rsidRPr="00850542" w:rsidDel="00D84468">
          <w:rPr>
            <w:rFonts w:eastAsia="Times New Roman" w:cs="Arial"/>
            <w:szCs w:val="24"/>
            <w:lang w:val="es-ES"/>
          </w:rPr>
          <w:delText xml:space="preserve">   </w:delText>
        </w:r>
      </w:del>
      <w:ins w:id="626" w:author="José Arnulfo Pérez Carrillo" w:date="2015-04-05T11:14:00Z">
        <w:r w:rsidR="00D84468">
          <w:rPr>
            <w:rFonts w:eastAsia="Times New Roman" w:cs="Arial"/>
            <w:szCs w:val="24"/>
            <w:lang w:val="es-ES"/>
          </w:rPr>
          <w:t xml:space="preserve"> </w:t>
        </w:r>
      </w:ins>
      <w:r w:rsidR="00850542" w:rsidRPr="00850542">
        <w:rPr>
          <w:rFonts w:eastAsia="Times New Roman" w:cs="Arial"/>
          <w:szCs w:val="24"/>
          <w:lang w:val="es-ES"/>
        </w:rPr>
        <w:t xml:space="preserve">tal como se describe con detalle en la </w:t>
      </w:r>
      <w:r>
        <w:rPr>
          <w:rFonts w:eastAsia="Times New Roman" w:cs="Arial"/>
          <w:szCs w:val="24"/>
        </w:rPr>
        <w:t>Tabla 5</w:t>
      </w:r>
      <w:r w:rsidR="00850542" w:rsidRPr="00850542">
        <w:rPr>
          <w:rFonts w:eastAsia="Times New Roman" w:cs="Arial"/>
          <w:szCs w:val="24"/>
        </w:rPr>
        <w:t xml:space="preserve">. </w:t>
      </w:r>
    </w:p>
    <w:p w:rsidR="00322E23" w:rsidRDefault="00322E23" w:rsidP="00004374">
      <w:pPr>
        <w:jc w:val="both"/>
        <w:rPr>
          <w:ins w:id="627" w:author="José Arnulfo Pérez Carrillo" w:date="2015-04-05T10:55:00Z"/>
          <w:rFonts w:eastAsia="Times New Roman" w:cs="Arial"/>
          <w:szCs w:val="24"/>
        </w:rPr>
      </w:pPr>
    </w:p>
    <w:p w:rsidR="00322E23" w:rsidRDefault="00322E23" w:rsidP="00004374">
      <w:pPr>
        <w:jc w:val="both"/>
        <w:rPr>
          <w:ins w:id="628" w:author="José Arnulfo Pérez Carrillo" w:date="2015-04-05T10:55:00Z"/>
          <w:rFonts w:eastAsia="Times New Roman" w:cs="Arial"/>
          <w:szCs w:val="24"/>
        </w:rPr>
      </w:pPr>
    </w:p>
    <w:p w:rsidR="00322E23" w:rsidRPr="00850542" w:rsidRDefault="00322E23" w:rsidP="00004374">
      <w:pPr>
        <w:jc w:val="both"/>
        <w:rPr>
          <w:rFonts w:eastAsia="Times New Roman" w:cs="Arial"/>
          <w:szCs w:val="24"/>
        </w:rPr>
      </w:pPr>
    </w:p>
    <w:tbl>
      <w:tblPr>
        <w:tblW w:w="0" w:type="auto"/>
        <w:jc w:val="center"/>
        <w:tblBorders>
          <w:top w:val="single" w:sz="12" w:space="0" w:color="000000"/>
          <w:left w:val="single" w:sz="12" w:space="0" w:color="000000"/>
          <w:bottom w:val="single" w:sz="12" w:space="0" w:color="000000"/>
          <w:right w:val="single" w:sz="12" w:space="0" w:color="000000"/>
        </w:tblBorders>
        <w:tblLook w:val="04E0" w:firstRow="1" w:lastRow="1" w:firstColumn="1" w:lastColumn="0" w:noHBand="0" w:noVBand="1"/>
        <w:tblPrChange w:id="629" w:author="José Arnulfo Pérez Carrillo" w:date="2015-04-05T10:55:00Z">
          <w:tblPr>
            <w:tblW w:w="0" w:type="auto"/>
            <w:jc w:val="center"/>
            <w:tblBorders>
              <w:top w:val="single" w:sz="12" w:space="0" w:color="000000"/>
              <w:left w:val="single" w:sz="12" w:space="0" w:color="000000"/>
              <w:bottom w:val="single" w:sz="12" w:space="0" w:color="000000"/>
              <w:right w:val="single" w:sz="12" w:space="0" w:color="000000"/>
            </w:tblBorders>
            <w:tblLook w:val="04E0" w:firstRow="1" w:lastRow="1" w:firstColumn="1" w:lastColumn="0" w:noHBand="0" w:noVBand="1"/>
          </w:tblPr>
        </w:tblPrChange>
      </w:tblPr>
      <w:tblGrid>
        <w:gridCol w:w="4359"/>
        <w:gridCol w:w="1278"/>
        <w:gridCol w:w="1216"/>
        <w:gridCol w:w="1146"/>
        <w:gridCol w:w="1084"/>
        <w:tblGridChange w:id="630">
          <w:tblGrid>
            <w:gridCol w:w="4359"/>
            <w:gridCol w:w="1278"/>
            <w:gridCol w:w="1216"/>
            <w:gridCol w:w="1146"/>
            <w:gridCol w:w="1084"/>
          </w:tblGrid>
        </w:tblGridChange>
      </w:tblGrid>
      <w:tr w:rsidR="00850542" w:rsidRPr="00850542" w:rsidTr="00322E23">
        <w:trPr>
          <w:trHeight w:val="300"/>
          <w:jc w:val="center"/>
          <w:trPrChange w:id="631" w:author="José Arnulfo Pérez Carrillo" w:date="2015-04-05T10:55:00Z">
            <w:trPr>
              <w:trHeight w:val="300"/>
              <w:jc w:val="center"/>
            </w:trPr>
          </w:trPrChange>
        </w:trPr>
        <w:tc>
          <w:tcPr>
            <w:tcW w:w="4359" w:type="dxa"/>
            <w:tcBorders>
              <w:top w:val="single" w:sz="12" w:space="0" w:color="000000"/>
              <w:bottom w:val="single" w:sz="12" w:space="0" w:color="auto"/>
            </w:tcBorders>
            <w:shd w:val="solid" w:color="000000" w:fill="FFFFFF"/>
            <w:noWrap/>
            <w:tcPrChange w:id="632" w:author="José Arnulfo Pérez Carrillo" w:date="2015-04-05T10:55:00Z">
              <w:tcPr>
                <w:tcW w:w="4359" w:type="dxa"/>
                <w:tcBorders>
                  <w:top w:val="single" w:sz="12" w:space="0" w:color="000000"/>
                </w:tcBorders>
                <w:shd w:val="solid" w:color="000000" w:fill="FFFFFF"/>
                <w:noWrap/>
              </w:tcPr>
            </w:tcPrChange>
          </w:tcPr>
          <w:p w:rsidR="00850542" w:rsidRPr="00850542" w:rsidRDefault="00850542" w:rsidP="00850542">
            <w:pPr>
              <w:spacing w:line="240" w:lineRule="auto"/>
              <w:jc w:val="center"/>
              <w:rPr>
                <w:rFonts w:eastAsia="Times New Roman" w:cs="Arial"/>
                <w:b/>
                <w:bCs/>
                <w:color w:val="FFFFFF"/>
                <w:szCs w:val="24"/>
                <w:lang w:val="es-ES"/>
              </w:rPr>
            </w:pPr>
            <w:r w:rsidRPr="00850542">
              <w:rPr>
                <w:rFonts w:eastAsia="Times New Roman" w:cs="Arial"/>
                <w:b/>
                <w:bCs/>
                <w:color w:val="FFFFFF"/>
                <w:szCs w:val="24"/>
                <w:lang w:val="es-ES"/>
              </w:rPr>
              <w:t>CATEGORIA CIE-10</w:t>
            </w:r>
          </w:p>
        </w:tc>
        <w:tc>
          <w:tcPr>
            <w:tcW w:w="1278" w:type="dxa"/>
            <w:tcBorders>
              <w:top w:val="single" w:sz="12" w:space="0" w:color="000000"/>
              <w:bottom w:val="single" w:sz="12" w:space="0" w:color="auto"/>
            </w:tcBorders>
            <w:shd w:val="solid" w:color="000000" w:fill="FFFFFF"/>
            <w:noWrap/>
            <w:tcPrChange w:id="633" w:author="José Arnulfo Pérez Carrillo" w:date="2015-04-05T10:55:00Z">
              <w:tcPr>
                <w:tcW w:w="1278" w:type="dxa"/>
                <w:tcBorders>
                  <w:top w:val="single" w:sz="12" w:space="0" w:color="000000"/>
                </w:tcBorders>
                <w:shd w:val="solid" w:color="000000" w:fill="FFFFFF"/>
                <w:noWrap/>
              </w:tcPr>
            </w:tcPrChange>
          </w:tcPr>
          <w:p w:rsidR="00850542" w:rsidRPr="00850542" w:rsidRDefault="00850542" w:rsidP="00850542">
            <w:pPr>
              <w:spacing w:line="240" w:lineRule="auto"/>
              <w:jc w:val="center"/>
              <w:rPr>
                <w:rFonts w:eastAsia="Times New Roman" w:cs="Arial"/>
                <w:b/>
                <w:bCs/>
                <w:color w:val="FFFFFF"/>
                <w:szCs w:val="24"/>
                <w:lang w:val="es-ES"/>
              </w:rPr>
            </w:pPr>
            <w:r w:rsidRPr="00850542">
              <w:rPr>
                <w:rFonts w:eastAsia="Times New Roman" w:cs="Arial"/>
                <w:b/>
                <w:bCs/>
                <w:color w:val="FFFFFF"/>
                <w:sz w:val="22"/>
                <w:szCs w:val="24"/>
                <w:lang w:val="es-ES"/>
              </w:rPr>
              <w:t>CODIGO CIE 10</w:t>
            </w:r>
          </w:p>
        </w:tc>
        <w:tc>
          <w:tcPr>
            <w:tcW w:w="1216" w:type="dxa"/>
            <w:tcBorders>
              <w:top w:val="single" w:sz="12" w:space="0" w:color="000000"/>
              <w:bottom w:val="single" w:sz="12" w:space="0" w:color="auto"/>
            </w:tcBorders>
            <w:shd w:val="solid" w:color="000000" w:fill="FFFFFF"/>
            <w:noWrap/>
            <w:tcPrChange w:id="634" w:author="José Arnulfo Pérez Carrillo" w:date="2015-04-05T10:55:00Z">
              <w:tcPr>
                <w:tcW w:w="1216" w:type="dxa"/>
                <w:tcBorders>
                  <w:top w:val="single" w:sz="12" w:space="0" w:color="000000"/>
                </w:tcBorders>
                <w:shd w:val="solid" w:color="000000" w:fill="FFFFFF"/>
                <w:noWrap/>
              </w:tcPr>
            </w:tcPrChange>
          </w:tcPr>
          <w:p w:rsidR="00850542" w:rsidRPr="00850542" w:rsidRDefault="00850542" w:rsidP="00850542">
            <w:pPr>
              <w:spacing w:line="240" w:lineRule="auto"/>
              <w:jc w:val="center"/>
              <w:rPr>
                <w:rFonts w:eastAsia="Times New Roman" w:cs="Arial"/>
                <w:b/>
                <w:bCs/>
                <w:sz w:val="18"/>
                <w:szCs w:val="24"/>
                <w:lang w:val="es-ES"/>
              </w:rPr>
            </w:pPr>
            <w:r w:rsidRPr="00850542">
              <w:rPr>
                <w:rFonts w:eastAsia="Times New Roman" w:cs="Arial"/>
                <w:b/>
                <w:bCs/>
                <w:sz w:val="18"/>
                <w:szCs w:val="24"/>
                <w:lang w:val="es-ES"/>
              </w:rPr>
              <w:t>FRECUEN-CIA ABSOLUTA</w:t>
            </w:r>
          </w:p>
        </w:tc>
        <w:tc>
          <w:tcPr>
            <w:tcW w:w="1146" w:type="dxa"/>
            <w:tcBorders>
              <w:top w:val="single" w:sz="12" w:space="0" w:color="000000"/>
              <w:bottom w:val="single" w:sz="12" w:space="0" w:color="auto"/>
            </w:tcBorders>
            <w:shd w:val="solid" w:color="000000" w:fill="FFFFFF"/>
            <w:noWrap/>
            <w:tcPrChange w:id="635" w:author="José Arnulfo Pérez Carrillo" w:date="2015-04-05T10:55:00Z">
              <w:tcPr>
                <w:tcW w:w="1146" w:type="dxa"/>
                <w:tcBorders>
                  <w:top w:val="single" w:sz="12" w:space="0" w:color="000000"/>
                </w:tcBorders>
                <w:shd w:val="solid" w:color="000000" w:fill="FFFFFF"/>
                <w:noWrap/>
              </w:tcPr>
            </w:tcPrChange>
          </w:tcPr>
          <w:p w:rsidR="00850542" w:rsidRPr="00850542" w:rsidRDefault="00850542" w:rsidP="00850542">
            <w:pPr>
              <w:spacing w:line="240" w:lineRule="auto"/>
              <w:jc w:val="center"/>
              <w:rPr>
                <w:rFonts w:eastAsia="Times New Roman" w:cs="Arial"/>
                <w:b/>
                <w:bCs/>
                <w:sz w:val="18"/>
                <w:szCs w:val="24"/>
                <w:lang w:val="es-ES"/>
              </w:rPr>
            </w:pPr>
            <w:r w:rsidRPr="00850542">
              <w:rPr>
                <w:rFonts w:eastAsia="Times New Roman" w:cs="Arial"/>
                <w:b/>
                <w:bCs/>
                <w:sz w:val="18"/>
                <w:szCs w:val="24"/>
                <w:lang w:val="es-ES"/>
              </w:rPr>
              <w:t>FRECUEN-CIA RELATIVA (%)</w:t>
            </w:r>
          </w:p>
        </w:tc>
        <w:tc>
          <w:tcPr>
            <w:tcW w:w="1084" w:type="dxa"/>
            <w:tcBorders>
              <w:top w:val="single" w:sz="12" w:space="0" w:color="000000"/>
              <w:bottom w:val="single" w:sz="12" w:space="0" w:color="auto"/>
            </w:tcBorders>
            <w:shd w:val="solid" w:color="000000" w:fill="FFFFFF"/>
            <w:noWrap/>
            <w:tcPrChange w:id="636" w:author="José Arnulfo Pérez Carrillo" w:date="2015-04-05T10:55:00Z">
              <w:tcPr>
                <w:tcW w:w="1084" w:type="dxa"/>
                <w:tcBorders>
                  <w:top w:val="single" w:sz="12" w:space="0" w:color="000000"/>
                </w:tcBorders>
                <w:shd w:val="solid" w:color="000000" w:fill="FFFFFF"/>
                <w:noWrap/>
              </w:tcPr>
            </w:tcPrChange>
          </w:tcPr>
          <w:p w:rsidR="00850542" w:rsidRPr="00850542" w:rsidRDefault="00850542" w:rsidP="00850542">
            <w:pPr>
              <w:spacing w:line="240" w:lineRule="auto"/>
              <w:jc w:val="center"/>
              <w:rPr>
                <w:rFonts w:eastAsia="Times New Roman" w:cs="Arial"/>
                <w:b/>
                <w:bCs/>
                <w:color w:val="FFFFFF"/>
                <w:szCs w:val="24"/>
                <w:lang w:val="es-ES"/>
              </w:rPr>
            </w:pPr>
            <w:r w:rsidRPr="00850542">
              <w:rPr>
                <w:rFonts w:eastAsia="Times New Roman" w:cs="Arial"/>
                <w:b/>
                <w:bCs/>
                <w:sz w:val="18"/>
                <w:szCs w:val="24"/>
                <w:lang w:val="es-ES"/>
              </w:rPr>
              <w:t>FR. ACUMU-LADA  (%)</w:t>
            </w:r>
          </w:p>
        </w:tc>
      </w:tr>
      <w:tr w:rsidR="00850542" w:rsidRPr="00850542" w:rsidTr="00322E23">
        <w:trPr>
          <w:trHeight w:val="300"/>
          <w:jc w:val="center"/>
          <w:trPrChange w:id="637"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38"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Ciertas enfermedades infecciosas y parasitarias</w:t>
            </w:r>
          </w:p>
        </w:tc>
        <w:tc>
          <w:tcPr>
            <w:tcW w:w="1278" w:type="dxa"/>
            <w:tcBorders>
              <w:top w:val="single" w:sz="12" w:space="0" w:color="auto"/>
              <w:left w:val="single" w:sz="12" w:space="0" w:color="auto"/>
              <w:bottom w:val="single" w:sz="12" w:space="0" w:color="auto"/>
              <w:right w:val="single" w:sz="12" w:space="0" w:color="auto"/>
            </w:tcBorders>
            <w:noWrap/>
            <w:tcPrChange w:id="639"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A00-B99</w:t>
            </w:r>
          </w:p>
        </w:tc>
        <w:tc>
          <w:tcPr>
            <w:tcW w:w="1216" w:type="dxa"/>
            <w:tcBorders>
              <w:top w:val="single" w:sz="12" w:space="0" w:color="auto"/>
              <w:left w:val="single" w:sz="12" w:space="0" w:color="auto"/>
              <w:bottom w:val="single" w:sz="12" w:space="0" w:color="auto"/>
              <w:right w:val="single" w:sz="12" w:space="0" w:color="auto"/>
            </w:tcBorders>
            <w:noWrap/>
            <w:tcPrChange w:id="640"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4</w:t>
            </w:r>
          </w:p>
        </w:tc>
        <w:tc>
          <w:tcPr>
            <w:tcW w:w="1146" w:type="dxa"/>
            <w:tcBorders>
              <w:top w:val="single" w:sz="12" w:space="0" w:color="auto"/>
              <w:left w:val="single" w:sz="12" w:space="0" w:color="auto"/>
              <w:bottom w:val="single" w:sz="12" w:space="0" w:color="auto"/>
              <w:right w:val="single" w:sz="12" w:space="0" w:color="auto"/>
            </w:tcBorders>
            <w:noWrap/>
            <w:tcPrChange w:id="641"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5,0%</w:t>
            </w:r>
          </w:p>
        </w:tc>
        <w:tc>
          <w:tcPr>
            <w:tcW w:w="1084" w:type="dxa"/>
            <w:tcBorders>
              <w:top w:val="single" w:sz="12" w:space="0" w:color="auto"/>
              <w:left w:val="single" w:sz="12" w:space="0" w:color="auto"/>
              <w:bottom w:val="single" w:sz="12" w:space="0" w:color="auto"/>
              <w:right w:val="single" w:sz="12" w:space="0" w:color="auto"/>
            </w:tcBorders>
            <w:noWrap/>
            <w:tcPrChange w:id="642"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5,0%</w:t>
            </w:r>
          </w:p>
        </w:tc>
      </w:tr>
      <w:tr w:rsidR="00850542" w:rsidRPr="00850542" w:rsidTr="00322E23">
        <w:trPr>
          <w:trHeight w:val="300"/>
          <w:jc w:val="center"/>
          <w:trPrChange w:id="643"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44"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Neoplasias</w:t>
            </w:r>
          </w:p>
        </w:tc>
        <w:tc>
          <w:tcPr>
            <w:tcW w:w="1278" w:type="dxa"/>
            <w:tcBorders>
              <w:top w:val="single" w:sz="12" w:space="0" w:color="auto"/>
              <w:left w:val="single" w:sz="12" w:space="0" w:color="auto"/>
              <w:bottom w:val="single" w:sz="12" w:space="0" w:color="auto"/>
              <w:right w:val="single" w:sz="12" w:space="0" w:color="auto"/>
            </w:tcBorders>
            <w:noWrap/>
            <w:tcPrChange w:id="645"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C00-D48</w:t>
            </w:r>
          </w:p>
        </w:tc>
        <w:tc>
          <w:tcPr>
            <w:tcW w:w="1216" w:type="dxa"/>
            <w:tcBorders>
              <w:top w:val="single" w:sz="12" w:space="0" w:color="auto"/>
              <w:left w:val="single" w:sz="12" w:space="0" w:color="auto"/>
              <w:bottom w:val="single" w:sz="12" w:space="0" w:color="auto"/>
              <w:right w:val="single" w:sz="12" w:space="0" w:color="auto"/>
            </w:tcBorders>
            <w:noWrap/>
            <w:tcPrChange w:id="646"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7</w:t>
            </w:r>
          </w:p>
        </w:tc>
        <w:tc>
          <w:tcPr>
            <w:tcW w:w="1146" w:type="dxa"/>
            <w:tcBorders>
              <w:top w:val="single" w:sz="12" w:space="0" w:color="auto"/>
              <w:left w:val="single" w:sz="12" w:space="0" w:color="auto"/>
              <w:bottom w:val="single" w:sz="12" w:space="0" w:color="auto"/>
              <w:right w:val="single" w:sz="12" w:space="0" w:color="auto"/>
            </w:tcBorders>
            <w:noWrap/>
            <w:tcPrChange w:id="647"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8,8%</w:t>
            </w:r>
          </w:p>
        </w:tc>
        <w:tc>
          <w:tcPr>
            <w:tcW w:w="1084" w:type="dxa"/>
            <w:tcBorders>
              <w:top w:val="single" w:sz="12" w:space="0" w:color="auto"/>
              <w:left w:val="single" w:sz="12" w:space="0" w:color="auto"/>
              <w:bottom w:val="single" w:sz="12" w:space="0" w:color="auto"/>
              <w:right w:val="single" w:sz="12" w:space="0" w:color="auto"/>
            </w:tcBorders>
            <w:noWrap/>
            <w:tcPrChange w:id="648"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13,8%</w:t>
            </w:r>
          </w:p>
        </w:tc>
      </w:tr>
      <w:tr w:rsidR="00850542" w:rsidRPr="00850542" w:rsidTr="00322E23">
        <w:trPr>
          <w:trHeight w:val="300"/>
          <w:jc w:val="center"/>
          <w:trPrChange w:id="649"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50"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Enfermedades de la sangre y de los órganos hematopoyéticos y otros trastornos que afectan el mecanismo de la inmunidad</w:t>
            </w:r>
          </w:p>
        </w:tc>
        <w:tc>
          <w:tcPr>
            <w:tcW w:w="1278" w:type="dxa"/>
            <w:tcBorders>
              <w:top w:val="single" w:sz="12" w:space="0" w:color="auto"/>
              <w:left w:val="single" w:sz="12" w:space="0" w:color="auto"/>
              <w:bottom w:val="single" w:sz="12" w:space="0" w:color="auto"/>
              <w:right w:val="single" w:sz="12" w:space="0" w:color="auto"/>
            </w:tcBorders>
            <w:noWrap/>
            <w:tcPrChange w:id="651"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D50-D89</w:t>
            </w:r>
          </w:p>
        </w:tc>
        <w:tc>
          <w:tcPr>
            <w:tcW w:w="1216" w:type="dxa"/>
            <w:tcBorders>
              <w:top w:val="single" w:sz="12" w:space="0" w:color="auto"/>
              <w:left w:val="single" w:sz="12" w:space="0" w:color="auto"/>
              <w:bottom w:val="single" w:sz="12" w:space="0" w:color="auto"/>
              <w:right w:val="single" w:sz="12" w:space="0" w:color="auto"/>
            </w:tcBorders>
            <w:noWrap/>
            <w:tcPrChange w:id="652"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36</w:t>
            </w:r>
          </w:p>
        </w:tc>
        <w:tc>
          <w:tcPr>
            <w:tcW w:w="1146" w:type="dxa"/>
            <w:tcBorders>
              <w:top w:val="single" w:sz="12" w:space="0" w:color="auto"/>
              <w:left w:val="single" w:sz="12" w:space="0" w:color="auto"/>
              <w:bottom w:val="single" w:sz="12" w:space="0" w:color="auto"/>
              <w:right w:val="single" w:sz="12" w:space="0" w:color="auto"/>
            </w:tcBorders>
            <w:noWrap/>
            <w:tcPrChange w:id="653"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45,0%</w:t>
            </w:r>
          </w:p>
        </w:tc>
        <w:tc>
          <w:tcPr>
            <w:tcW w:w="1084" w:type="dxa"/>
            <w:tcBorders>
              <w:top w:val="single" w:sz="12" w:space="0" w:color="auto"/>
              <w:left w:val="single" w:sz="12" w:space="0" w:color="auto"/>
              <w:bottom w:val="single" w:sz="12" w:space="0" w:color="auto"/>
              <w:right w:val="single" w:sz="12" w:space="0" w:color="auto"/>
            </w:tcBorders>
            <w:noWrap/>
            <w:tcPrChange w:id="654"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58,8%</w:t>
            </w:r>
          </w:p>
        </w:tc>
      </w:tr>
      <w:tr w:rsidR="00850542" w:rsidRPr="00850542" w:rsidTr="00322E23">
        <w:trPr>
          <w:trHeight w:val="300"/>
          <w:jc w:val="center"/>
          <w:trPrChange w:id="655"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56"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Enfermedades del sistema circulatorio</w:t>
            </w:r>
          </w:p>
        </w:tc>
        <w:tc>
          <w:tcPr>
            <w:tcW w:w="1278" w:type="dxa"/>
            <w:tcBorders>
              <w:top w:val="single" w:sz="12" w:space="0" w:color="auto"/>
              <w:left w:val="single" w:sz="12" w:space="0" w:color="auto"/>
              <w:bottom w:val="single" w:sz="12" w:space="0" w:color="auto"/>
              <w:right w:val="single" w:sz="12" w:space="0" w:color="auto"/>
            </w:tcBorders>
            <w:noWrap/>
            <w:tcPrChange w:id="657"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I00-I99</w:t>
            </w:r>
          </w:p>
        </w:tc>
        <w:tc>
          <w:tcPr>
            <w:tcW w:w="1216" w:type="dxa"/>
            <w:tcBorders>
              <w:top w:val="single" w:sz="12" w:space="0" w:color="auto"/>
              <w:left w:val="single" w:sz="12" w:space="0" w:color="auto"/>
              <w:bottom w:val="single" w:sz="12" w:space="0" w:color="auto"/>
              <w:right w:val="single" w:sz="12" w:space="0" w:color="auto"/>
            </w:tcBorders>
            <w:noWrap/>
            <w:tcPrChange w:id="658"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6</w:t>
            </w:r>
          </w:p>
        </w:tc>
        <w:tc>
          <w:tcPr>
            <w:tcW w:w="1146" w:type="dxa"/>
            <w:tcBorders>
              <w:top w:val="single" w:sz="12" w:space="0" w:color="auto"/>
              <w:left w:val="single" w:sz="12" w:space="0" w:color="auto"/>
              <w:bottom w:val="single" w:sz="12" w:space="0" w:color="auto"/>
              <w:right w:val="single" w:sz="12" w:space="0" w:color="auto"/>
            </w:tcBorders>
            <w:noWrap/>
            <w:tcPrChange w:id="659"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7,5%</w:t>
            </w:r>
          </w:p>
        </w:tc>
        <w:tc>
          <w:tcPr>
            <w:tcW w:w="1084" w:type="dxa"/>
            <w:tcBorders>
              <w:top w:val="single" w:sz="12" w:space="0" w:color="auto"/>
              <w:left w:val="single" w:sz="12" w:space="0" w:color="auto"/>
              <w:bottom w:val="single" w:sz="12" w:space="0" w:color="auto"/>
              <w:right w:val="single" w:sz="12" w:space="0" w:color="auto"/>
            </w:tcBorders>
            <w:noWrap/>
            <w:tcPrChange w:id="660"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66,3%</w:t>
            </w:r>
          </w:p>
        </w:tc>
      </w:tr>
      <w:tr w:rsidR="00850542" w:rsidRPr="00850542" w:rsidTr="00322E23">
        <w:trPr>
          <w:trHeight w:val="300"/>
          <w:jc w:val="center"/>
          <w:trPrChange w:id="661"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62"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Enfermedades del sistema respiratorio</w:t>
            </w:r>
          </w:p>
        </w:tc>
        <w:tc>
          <w:tcPr>
            <w:tcW w:w="1278" w:type="dxa"/>
            <w:tcBorders>
              <w:top w:val="single" w:sz="12" w:space="0" w:color="auto"/>
              <w:left w:val="single" w:sz="12" w:space="0" w:color="auto"/>
              <w:bottom w:val="single" w:sz="12" w:space="0" w:color="auto"/>
              <w:right w:val="single" w:sz="12" w:space="0" w:color="auto"/>
            </w:tcBorders>
            <w:noWrap/>
            <w:tcPrChange w:id="663"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J00-J99</w:t>
            </w:r>
          </w:p>
        </w:tc>
        <w:tc>
          <w:tcPr>
            <w:tcW w:w="1216" w:type="dxa"/>
            <w:tcBorders>
              <w:top w:val="single" w:sz="12" w:space="0" w:color="auto"/>
              <w:left w:val="single" w:sz="12" w:space="0" w:color="auto"/>
              <w:bottom w:val="single" w:sz="12" w:space="0" w:color="auto"/>
              <w:right w:val="single" w:sz="12" w:space="0" w:color="auto"/>
            </w:tcBorders>
            <w:noWrap/>
            <w:tcPrChange w:id="664"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w:t>
            </w:r>
          </w:p>
        </w:tc>
        <w:tc>
          <w:tcPr>
            <w:tcW w:w="1146" w:type="dxa"/>
            <w:tcBorders>
              <w:top w:val="single" w:sz="12" w:space="0" w:color="auto"/>
              <w:left w:val="single" w:sz="12" w:space="0" w:color="auto"/>
              <w:bottom w:val="single" w:sz="12" w:space="0" w:color="auto"/>
              <w:right w:val="single" w:sz="12" w:space="0" w:color="auto"/>
            </w:tcBorders>
            <w:noWrap/>
            <w:tcPrChange w:id="665"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1,3%</w:t>
            </w:r>
          </w:p>
        </w:tc>
        <w:tc>
          <w:tcPr>
            <w:tcW w:w="1084" w:type="dxa"/>
            <w:tcBorders>
              <w:top w:val="single" w:sz="12" w:space="0" w:color="auto"/>
              <w:left w:val="single" w:sz="12" w:space="0" w:color="auto"/>
              <w:bottom w:val="single" w:sz="12" w:space="0" w:color="auto"/>
              <w:right w:val="single" w:sz="12" w:space="0" w:color="auto"/>
            </w:tcBorders>
            <w:noWrap/>
            <w:tcPrChange w:id="666"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67,5%</w:t>
            </w:r>
          </w:p>
        </w:tc>
      </w:tr>
      <w:tr w:rsidR="00850542" w:rsidRPr="00850542" w:rsidTr="00322E23">
        <w:trPr>
          <w:trHeight w:val="300"/>
          <w:jc w:val="center"/>
          <w:trPrChange w:id="667"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68"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Enfermedades del aparato digestivo</w:t>
            </w:r>
          </w:p>
        </w:tc>
        <w:tc>
          <w:tcPr>
            <w:tcW w:w="1278" w:type="dxa"/>
            <w:tcBorders>
              <w:top w:val="single" w:sz="12" w:space="0" w:color="auto"/>
              <w:left w:val="single" w:sz="12" w:space="0" w:color="auto"/>
              <w:bottom w:val="single" w:sz="12" w:space="0" w:color="auto"/>
              <w:right w:val="single" w:sz="12" w:space="0" w:color="auto"/>
            </w:tcBorders>
            <w:noWrap/>
            <w:tcPrChange w:id="669"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K00-K93</w:t>
            </w:r>
          </w:p>
        </w:tc>
        <w:tc>
          <w:tcPr>
            <w:tcW w:w="1216" w:type="dxa"/>
            <w:tcBorders>
              <w:top w:val="single" w:sz="12" w:space="0" w:color="auto"/>
              <w:left w:val="single" w:sz="12" w:space="0" w:color="auto"/>
              <w:bottom w:val="single" w:sz="12" w:space="0" w:color="auto"/>
              <w:right w:val="single" w:sz="12" w:space="0" w:color="auto"/>
            </w:tcBorders>
            <w:noWrap/>
            <w:tcPrChange w:id="670"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7</w:t>
            </w:r>
          </w:p>
        </w:tc>
        <w:tc>
          <w:tcPr>
            <w:tcW w:w="1146" w:type="dxa"/>
            <w:tcBorders>
              <w:top w:val="single" w:sz="12" w:space="0" w:color="auto"/>
              <w:left w:val="single" w:sz="12" w:space="0" w:color="auto"/>
              <w:bottom w:val="single" w:sz="12" w:space="0" w:color="auto"/>
              <w:right w:val="single" w:sz="12" w:space="0" w:color="auto"/>
            </w:tcBorders>
            <w:noWrap/>
            <w:tcPrChange w:id="671"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8,8%</w:t>
            </w:r>
          </w:p>
        </w:tc>
        <w:tc>
          <w:tcPr>
            <w:tcW w:w="1084" w:type="dxa"/>
            <w:tcBorders>
              <w:top w:val="single" w:sz="12" w:space="0" w:color="auto"/>
              <w:left w:val="single" w:sz="12" w:space="0" w:color="auto"/>
              <w:bottom w:val="single" w:sz="12" w:space="0" w:color="auto"/>
              <w:right w:val="single" w:sz="12" w:space="0" w:color="auto"/>
            </w:tcBorders>
            <w:noWrap/>
            <w:tcPrChange w:id="672"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76,3%</w:t>
            </w:r>
          </w:p>
        </w:tc>
      </w:tr>
      <w:tr w:rsidR="00850542" w:rsidRPr="00850542" w:rsidTr="00322E23">
        <w:trPr>
          <w:trHeight w:val="300"/>
          <w:jc w:val="center"/>
          <w:trPrChange w:id="673"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74"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Enfermedades del sistema osteomuscular y del tejido conectivo</w:t>
            </w:r>
          </w:p>
        </w:tc>
        <w:tc>
          <w:tcPr>
            <w:tcW w:w="1278" w:type="dxa"/>
            <w:tcBorders>
              <w:top w:val="single" w:sz="12" w:space="0" w:color="auto"/>
              <w:left w:val="single" w:sz="12" w:space="0" w:color="auto"/>
              <w:bottom w:val="single" w:sz="12" w:space="0" w:color="auto"/>
              <w:right w:val="single" w:sz="12" w:space="0" w:color="auto"/>
            </w:tcBorders>
            <w:noWrap/>
            <w:tcPrChange w:id="675"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M00-M99</w:t>
            </w:r>
          </w:p>
        </w:tc>
        <w:tc>
          <w:tcPr>
            <w:tcW w:w="1216" w:type="dxa"/>
            <w:tcBorders>
              <w:top w:val="single" w:sz="12" w:space="0" w:color="auto"/>
              <w:left w:val="single" w:sz="12" w:space="0" w:color="auto"/>
              <w:bottom w:val="single" w:sz="12" w:space="0" w:color="auto"/>
              <w:right w:val="single" w:sz="12" w:space="0" w:color="auto"/>
            </w:tcBorders>
            <w:noWrap/>
            <w:tcPrChange w:id="676"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w:t>
            </w:r>
          </w:p>
        </w:tc>
        <w:tc>
          <w:tcPr>
            <w:tcW w:w="1146" w:type="dxa"/>
            <w:tcBorders>
              <w:top w:val="single" w:sz="12" w:space="0" w:color="auto"/>
              <w:left w:val="single" w:sz="12" w:space="0" w:color="auto"/>
              <w:bottom w:val="single" w:sz="12" w:space="0" w:color="auto"/>
              <w:right w:val="single" w:sz="12" w:space="0" w:color="auto"/>
            </w:tcBorders>
            <w:noWrap/>
            <w:tcPrChange w:id="677"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3,8%</w:t>
            </w:r>
          </w:p>
        </w:tc>
        <w:tc>
          <w:tcPr>
            <w:tcW w:w="1084" w:type="dxa"/>
            <w:tcBorders>
              <w:top w:val="single" w:sz="12" w:space="0" w:color="auto"/>
              <w:left w:val="single" w:sz="12" w:space="0" w:color="auto"/>
              <w:bottom w:val="single" w:sz="12" w:space="0" w:color="auto"/>
              <w:right w:val="single" w:sz="12" w:space="0" w:color="auto"/>
            </w:tcBorders>
            <w:noWrap/>
            <w:tcPrChange w:id="678"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80,0%</w:t>
            </w:r>
          </w:p>
        </w:tc>
      </w:tr>
      <w:tr w:rsidR="00850542" w:rsidRPr="00850542" w:rsidTr="00322E23">
        <w:trPr>
          <w:trHeight w:val="300"/>
          <w:jc w:val="center"/>
          <w:trPrChange w:id="679"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80"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Enfermedades del aparato genitourinario</w:t>
            </w:r>
          </w:p>
        </w:tc>
        <w:tc>
          <w:tcPr>
            <w:tcW w:w="1278" w:type="dxa"/>
            <w:tcBorders>
              <w:top w:val="single" w:sz="12" w:space="0" w:color="auto"/>
              <w:left w:val="single" w:sz="12" w:space="0" w:color="auto"/>
              <w:bottom w:val="single" w:sz="12" w:space="0" w:color="auto"/>
              <w:right w:val="single" w:sz="12" w:space="0" w:color="auto"/>
            </w:tcBorders>
            <w:noWrap/>
            <w:tcPrChange w:id="681"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N00-N99</w:t>
            </w:r>
          </w:p>
        </w:tc>
        <w:tc>
          <w:tcPr>
            <w:tcW w:w="1216" w:type="dxa"/>
            <w:tcBorders>
              <w:top w:val="single" w:sz="12" w:space="0" w:color="auto"/>
              <w:left w:val="single" w:sz="12" w:space="0" w:color="auto"/>
              <w:bottom w:val="single" w:sz="12" w:space="0" w:color="auto"/>
              <w:right w:val="single" w:sz="12" w:space="0" w:color="auto"/>
            </w:tcBorders>
            <w:noWrap/>
            <w:tcPrChange w:id="682"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w:t>
            </w:r>
          </w:p>
        </w:tc>
        <w:tc>
          <w:tcPr>
            <w:tcW w:w="1146" w:type="dxa"/>
            <w:tcBorders>
              <w:top w:val="single" w:sz="12" w:space="0" w:color="auto"/>
              <w:left w:val="single" w:sz="12" w:space="0" w:color="auto"/>
              <w:bottom w:val="single" w:sz="12" w:space="0" w:color="auto"/>
              <w:right w:val="single" w:sz="12" w:space="0" w:color="auto"/>
            </w:tcBorders>
            <w:noWrap/>
            <w:tcPrChange w:id="683"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3,8%</w:t>
            </w:r>
          </w:p>
        </w:tc>
        <w:tc>
          <w:tcPr>
            <w:tcW w:w="1084" w:type="dxa"/>
            <w:tcBorders>
              <w:top w:val="single" w:sz="12" w:space="0" w:color="auto"/>
              <w:left w:val="single" w:sz="12" w:space="0" w:color="auto"/>
              <w:bottom w:val="single" w:sz="12" w:space="0" w:color="auto"/>
              <w:right w:val="single" w:sz="12" w:space="0" w:color="auto"/>
            </w:tcBorders>
            <w:noWrap/>
            <w:tcPrChange w:id="684"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83,8%</w:t>
            </w:r>
          </w:p>
        </w:tc>
      </w:tr>
      <w:tr w:rsidR="00850542" w:rsidRPr="00850542" w:rsidTr="00322E23">
        <w:trPr>
          <w:trHeight w:val="300"/>
          <w:jc w:val="center"/>
          <w:trPrChange w:id="685"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86" w:author="José Arnulfo Pérez Carrillo" w:date="2015-04-05T10:55:00Z">
              <w:tcPr>
                <w:tcW w:w="4359" w:type="dxa"/>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Embarazo, parto y puerperio</w:t>
            </w:r>
          </w:p>
        </w:tc>
        <w:tc>
          <w:tcPr>
            <w:tcW w:w="1278" w:type="dxa"/>
            <w:tcBorders>
              <w:top w:val="single" w:sz="12" w:space="0" w:color="auto"/>
              <w:left w:val="single" w:sz="12" w:space="0" w:color="auto"/>
              <w:bottom w:val="single" w:sz="12" w:space="0" w:color="auto"/>
              <w:right w:val="single" w:sz="12" w:space="0" w:color="auto"/>
            </w:tcBorders>
            <w:noWrap/>
            <w:tcPrChange w:id="687" w:author="José Arnulfo Pérez Carrillo" w:date="2015-04-05T10:55:00Z">
              <w:tcPr>
                <w:tcW w:w="1278"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O00-O99</w:t>
            </w:r>
          </w:p>
        </w:tc>
        <w:tc>
          <w:tcPr>
            <w:tcW w:w="1216" w:type="dxa"/>
            <w:tcBorders>
              <w:top w:val="single" w:sz="12" w:space="0" w:color="auto"/>
              <w:left w:val="single" w:sz="12" w:space="0" w:color="auto"/>
              <w:bottom w:val="single" w:sz="12" w:space="0" w:color="auto"/>
              <w:right w:val="single" w:sz="12" w:space="0" w:color="auto"/>
            </w:tcBorders>
            <w:noWrap/>
            <w:tcPrChange w:id="688" w:author="José Arnulfo Pérez Carrillo" w:date="2015-04-05T10:55:00Z">
              <w:tcPr>
                <w:tcW w:w="121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w:t>
            </w:r>
          </w:p>
        </w:tc>
        <w:tc>
          <w:tcPr>
            <w:tcW w:w="1146" w:type="dxa"/>
            <w:tcBorders>
              <w:top w:val="single" w:sz="12" w:space="0" w:color="auto"/>
              <w:left w:val="single" w:sz="12" w:space="0" w:color="auto"/>
              <w:bottom w:val="single" w:sz="12" w:space="0" w:color="auto"/>
              <w:right w:val="single" w:sz="12" w:space="0" w:color="auto"/>
            </w:tcBorders>
            <w:noWrap/>
            <w:tcPrChange w:id="689" w:author="José Arnulfo Pérez Carrillo" w:date="2015-04-05T10:55:00Z">
              <w:tcPr>
                <w:tcW w:w="1146"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3,8%</w:t>
            </w:r>
          </w:p>
        </w:tc>
        <w:tc>
          <w:tcPr>
            <w:tcW w:w="1084" w:type="dxa"/>
            <w:tcBorders>
              <w:top w:val="single" w:sz="12" w:space="0" w:color="auto"/>
              <w:left w:val="single" w:sz="12" w:space="0" w:color="auto"/>
              <w:bottom w:val="single" w:sz="12" w:space="0" w:color="auto"/>
              <w:right w:val="single" w:sz="12" w:space="0" w:color="auto"/>
            </w:tcBorders>
            <w:noWrap/>
            <w:tcPrChange w:id="690" w:author="José Arnulfo Pérez Carrillo" w:date="2015-04-05T10:55:00Z">
              <w:tcPr>
                <w:tcW w:w="1084" w:type="dxa"/>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87,5%</w:t>
            </w:r>
          </w:p>
        </w:tc>
      </w:tr>
      <w:tr w:rsidR="00850542" w:rsidRPr="00850542" w:rsidTr="00322E23">
        <w:trPr>
          <w:trHeight w:val="300"/>
          <w:jc w:val="center"/>
          <w:trPrChange w:id="691" w:author="José Arnulfo Pérez Carrillo" w:date="2015-04-05T10:55:00Z">
            <w:trPr>
              <w:trHeight w:val="300"/>
              <w:jc w:val="center"/>
            </w:trPr>
          </w:trPrChange>
        </w:trPr>
        <w:tc>
          <w:tcPr>
            <w:tcW w:w="4359" w:type="dxa"/>
            <w:tcBorders>
              <w:top w:val="single" w:sz="12" w:space="0" w:color="auto"/>
              <w:left w:val="single" w:sz="12" w:space="0" w:color="auto"/>
              <w:bottom w:val="single" w:sz="12" w:space="0" w:color="auto"/>
              <w:right w:val="single" w:sz="12" w:space="0" w:color="auto"/>
            </w:tcBorders>
            <w:noWrap/>
            <w:tcPrChange w:id="692" w:author="José Arnulfo Pérez Carrillo" w:date="2015-04-05T10:55:00Z">
              <w:tcPr>
                <w:tcW w:w="4359" w:type="dxa"/>
                <w:tcBorders>
                  <w:bottom w:val="single" w:sz="18" w:space="0" w:color="auto"/>
                </w:tcBorders>
                <w:noWrap/>
              </w:tcPr>
            </w:tcPrChange>
          </w:tcPr>
          <w:p w:rsidR="00850542" w:rsidRPr="00850542" w:rsidRDefault="00850542" w:rsidP="00850542">
            <w:pPr>
              <w:spacing w:line="240" w:lineRule="auto"/>
              <w:jc w:val="both"/>
              <w:rPr>
                <w:rFonts w:eastAsia="Times New Roman" w:cs="Arial"/>
                <w:szCs w:val="24"/>
                <w:lang w:val="es-ES"/>
              </w:rPr>
            </w:pPr>
            <w:r w:rsidRPr="00850542">
              <w:rPr>
                <w:rFonts w:eastAsia="Times New Roman" w:cs="Arial"/>
                <w:szCs w:val="24"/>
                <w:lang w:val="es-ES"/>
              </w:rPr>
              <w:t>Traumatismos, envenenamientos y algunas otras consecuencias de causa externa</w:t>
            </w:r>
          </w:p>
        </w:tc>
        <w:tc>
          <w:tcPr>
            <w:tcW w:w="1278" w:type="dxa"/>
            <w:tcBorders>
              <w:top w:val="single" w:sz="12" w:space="0" w:color="auto"/>
              <w:left w:val="single" w:sz="12" w:space="0" w:color="auto"/>
              <w:bottom w:val="single" w:sz="12" w:space="0" w:color="auto"/>
              <w:right w:val="single" w:sz="12" w:space="0" w:color="auto"/>
            </w:tcBorders>
            <w:noWrap/>
            <w:tcPrChange w:id="693" w:author="José Arnulfo Pérez Carrillo" w:date="2015-04-05T10:55:00Z">
              <w:tcPr>
                <w:tcW w:w="1278" w:type="dxa"/>
                <w:tcBorders>
                  <w:bottom w:val="single" w:sz="18" w:space="0" w:color="auto"/>
                </w:tcBorders>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S00-T98</w:t>
            </w:r>
          </w:p>
        </w:tc>
        <w:tc>
          <w:tcPr>
            <w:tcW w:w="1216" w:type="dxa"/>
            <w:tcBorders>
              <w:top w:val="single" w:sz="12" w:space="0" w:color="auto"/>
              <w:left w:val="single" w:sz="12" w:space="0" w:color="auto"/>
              <w:bottom w:val="single" w:sz="12" w:space="0" w:color="auto"/>
              <w:right w:val="single" w:sz="12" w:space="0" w:color="auto"/>
            </w:tcBorders>
            <w:noWrap/>
            <w:tcPrChange w:id="694" w:author="José Arnulfo Pérez Carrillo" w:date="2015-04-05T10:55:00Z">
              <w:tcPr>
                <w:tcW w:w="1216" w:type="dxa"/>
                <w:tcBorders>
                  <w:bottom w:val="single" w:sz="18" w:space="0" w:color="auto"/>
                </w:tcBorders>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10</w:t>
            </w:r>
          </w:p>
        </w:tc>
        <w:tc>
          <w:tcPr>
            <w:tcW w:w="1146" w:type="dxa"/>
            <w:tcBorders>
              <w:top w:val="single" w:sz="12" w:space="0" w:color="auto"/>
              <w:left w:val="single" w:sz="12" w:space="0" w:color="auto"/>
              <w:bottom w:val="single" w:sz="12" w:space="0" w:color="auto"/>
              <w:right w:val="single" w:sz="12" w:space="0" w:color="auto"/>
            </w:tcBorders>
            <w:noWrap/>
            <w:tcPrChange w:id="695" w:author="José Arnulfo Pérez Carrillo" w:date="2015-04-05T10:55:00Z">
              <w:tcPr>
                <w:tcW w:w="1146" w:type="dxa"/>
                <w:tcBorders>
                  <w:bottom w:val="single" w:sz="18" w:space="0" w:color="auto"/>
                </w:tcBorders>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12,5%</w:t>
            </w:r>
          </w:p>
        </w:tc>
        <w:tc>
          <w:tcPr>
            <w:tcW w:w="1084" w:type="dxa"/>
            <w:tcBorders>
              <w:top w:val="single" w:sz="12" w:space="0" w:color="auto"/>
              <w:left w:val="single" w:sz="12" w:space="0" w:color="auto"/>
              <w:bottom w:val="single" w:sz="12" w:space="0" w:color="auto"/>
              <w:right w:val="single" w:sz="12" w:space="0" w:color="auto"/>
            </w:tcBorders>
            <w:noWrap/>
            <w:tcPrChange w:id="696" w:author="José Arnulfo Pérez Carrillo" w:date="2015-04-05T10:55:00Z">
              <w:tcPr>
                <w:tcW w:w="1084" w:type="dxa"/>
                <w:tcBorders>
                  <w:bottom w:val="single" w:sz="18" w:space="0" w:color="auto"/>
                </w:tcBorders>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100,0%</w:t>
            </w:r>
          </w:p>
        </w:tc>
      </w:tr>
      <w:tr w:rsidR="00850542" w:rsidRPr="00850542" w:rsidTr="00322E23">
        <w:trPr>
          <w:trHeight w:val="300"/>
          <w:jc w:val="center"/>
          <w:trPrChange w:id="697" w:author="José Arnulfo Pérez Carrillo" w:date="2015-04-05T10:55:00Z">
            <w:trPr>
              <w:trHeight w:val="300"/>
              <w:jc w:val="center"/>
            </w:trPr>
          </w:trPrChange>
        </w:trPr>
        <w:tc>
          <w:tcPr>
            <w:tcW w:w="4359" w:type="dxa"/>
            <w:tcBorders>
              <w:top w:val="single" w:sz="12" w:space="0" w:color="auto"/>
              <w:left w:val="single" w:sz="12" w:space="0" w:color="auto"/>
              <w:bottom w:val="single" w:sz="18" w:space="0" w:color="auto"/>
            </w:tcBorders>
            <w:shd w:val="clear" w:color="auto" w:fill="000000"/>
            <w:noWrap/>
            <w:tcPrChange w:id="698" w:author="José Arnulfo Pérez Carrillo" w:date="2015-04-05T10:55:00Z">
              <w:tcPr>
                <w:tcW w:w="4359" w:type="dxa"/>
                <w:tcBorders>
                  <w:top w:val="single" w:sz="18" w:space="0" w:color="auto"/>
                  <w:left w:val="single" w:sz="12" w:space="0" w:color="auto"/>
                  <w:bottom w:val="single" w:sz="18" w:space="0" w:color="auto"/>
                </w:tcBorders>
                <w:shd w:val="clear" w:color="auto" w:fill="000000"/>
                <w:noWrap/>
              </w:tcPr>
            </w:tcPrChange>
          </w:tcPr>
          <w:p w:rsidR="00850542" w:rsidRPr="00850542" w:rsidRDefault="00850542" w:rsidP="00850542">
            <w:pPr>
              <w:spacing w:line="240" w:lineRule="auto"/>
              <w:rPr>
                <w:rFonts w:eastAsia="Times New Roman" w:cs="Arial"/>
                <w:szCs w:val="24"/>
                <w:lang w:val="es-ES"/>
              </w:rPr>
            </w:pPr>
            <w:r w:rsidRPr="00850542">
              <w:rPr>
                <w:rFonts w:eastAsia="Times New Roman" w:cs="Arial"/>
                <w:szCs w:val="24"/>
                <w:lang w:val="es-ES"/>
              </w:rPr>
              <w:t>TOTAL</w:t>
            </w:r>
          </w:p>
        </w:tc>
        <w:tc>
          <w:tcPr>
            <w:tcW w:w="1278" w:type="dxa"/>
            <w:tcBorders>
              <w:top w:val="single" w:sz="12" w:space="0" w:color="auto"/>
              <w:bottom w:val="single" w:sz="18" w:space="0" w:color="auto"/>
            </w:tcBorders>
            <w:shd w:val="clear" w:color="auto" w:fill="000000"/>
            <w:noWrap/>
            <w:tcPrChange w:id="699" w:author="José Arnulfo Pérez Carrillo" w:date="2015-04-05T10:55:00Z">
              <w:tcPr>
                <w:tcW w:w="1278" w:type="dxa"/>
                <w:tcBorders>
                  <w:top w:val="single" w:sz="18" w:space="0" w:color="auto"/>
                  <w:bottom w:val="single" w:sz="18" w:space="0" w:color="auto"/>
                </w:tcBorders>
                <w:shd w:val="clear" w:color="auto" w:fill="000000"/>
                <w:noWrap/>
              </w:tcPr>
            </w:tcPrChange>
          </w:tcPr>
          <w:p w:rsidR="00850542" w:rsidRPr="00850542" w:rsidRDefault="00850542" w:rsidP="00850542">
            <w:pPr>
              <w:spacing w:line="240" w:lineRule="auto"/>
              <w:jc w:val="center"/>
              <w:rPr>
                <w:rFonts w:eastAsia="Times New Roman" w:cs="Arial"/>
                <w:szCs w:val="24"/>
                <w:lang w:val="es-ES"/>
              </w:rPr>
            </w:pPr>
          </w:p>
        </w:tc>
        <w:tc>
          <w:tcPr>
            <w:tcW w:w="1216" w:type="dxa"/>
            <w:tcBorders>
              <w:top w:val="single" w:sz="12" w:space="0" w:color="auto"/>
              <w:bottom w:val="single" w:sz="18" w:space="0" w:color="auto"/>
            </w:tcBorders>
            <w:shd w:val="clear" w:color="auto" w:fill="000000"/>
            <w:noWrap/>
            <w:tcPrChange w:id="700" w:author="José Arnulfo Pérez Carrillo" w:date="2015-04-05T10:55:00Z">
              <w:tcPr>
                <w:tcW w:w="1216" w:type="dxa"/>
                <w:tcBorders>
                  <w:top w:val="single" w:sz="18" w:space="0" w:color="auto"/>
                  <w:bottom w:val="single" w:sz="18" w:space="0" w:color="auto"/>
                </w:tcBorders>
                <w:shd w:val="clear" w:color="auto" w:fill="000000"/>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80</w:t>
            </w:r>
          </w:p>
        </w:tc>
        <w:tc>
          <w:tcPr>
            <w:tcW w:w="1146" w:type="dxa"/>
            <w:tcBorders>
              <w:top w:val="single" w:sz="12" w:space="0" w:color="auto"/>
              <w:bottom w:val="single" w:sz="18" w:space="0" w:color="auto"/>
            </w:tcBorders>
            <w:shd w:val="clear" w:color="auto" w:fill="000000"/>
            <w:noWrap/>
            <w:tcPrChange w:id="701" w:author="José Arnulfo Pérez Carrillo" w:date="2015-04-05T10:55:00Z">
              <w:tcPr>
                <w:tcW w:w="1146" w:type="dxa"/>
                <w:tcBorders>
                  <w:top w:val="single" w:sz="18" w:space="0" w:color="auto"/>
                  <w:bottom w:val="single" w:sz="18" w:space="0" w:color="auto"/>
                </w:tcBorders>
                <w:shd w:val="clear" w:color="auto" w:fill="000000"/>
                <w:noWrap/>
              </w:tcPr>
            </w:tcPrChange>
          </w:tcPr>
          <w:p w:rsidR="00850542" w:rsidRPr="00850542" w:rsidRDefault="00850542" w:rsidP="00850542">
            <w:pPr>
              <w:spacing w:line="240" w:lineRule="auto"/>
              <w:jc w:val="center"/>
              <w:rPr>
                <w:rFonts w:eastAsia="Times New Roman" w:cs="Arial"/>
                <w:szCs w:val="24"/>
                <w:lang w:val="es-ES"/>
              </w:rPr>
            </w:pPr>
            <w:r w:rsidRPr="00850542">
              <w:rPr>
                <w:rFonts w:eastAsia="Times New Roman" w:cs="Arial"/>
                <w:szCs w:val="24"/>
                <w:lang w:val="es-ES"/>
              </w:rPr>
              <w:t>100%</w:t>
            </w:r>
          </w:p>
        </w:tc>
        <w:tc>
          <w:tcPr>
            <w:tcW w:w="1084" w:type="dxa"/>
            <w:tcBorders>
              <w:top w:val="single" w:sz="12" w:space="0" w:color="auto"/>
              <w:bottom w:val="single" w:sz="18" w:space="0" w:color="auto"/>
              <w:right w:val="single" w:sz="12" w:space="0" w:color="auto"/>
            </w:tcBorders>
            <w:shd w:val="clear" w:color="auto" w:fill="000000"/>
            <w:noWrap/>
            <w:tcPrChange w:id="702" w:author="José Arnulfo Pérez Carrillo" w:date="2015-04-05T10:55:00Z">
              <w:tcPr>
                <w:tcW w:w="1084" w:type="dxa"/>
                <w:tcBorders>
                  <w:top w:val="single" w:sz="18" w:space="0" w:color="auto"/>
                  <w:bottom w:val="single" w:sz="18" w:space="0" w:color="auto"/>
                  <w:right w:val="single" w:sz="12" w:space="0" w:color="auto"/>
                </w:tcBorders>
                <w:shd w:val="clear" w:color="auto" w:fill="000000"/>
                <w:noWrap/>
              </w:tcPr>
            </w:tcPrChange>
          </w:tcPr>
          <w:p w:rsidR="00850542" w:rsidRPr="00850542" w:rsidRDefault="00850542" w:rsidP="00850542">
            <w:pPr>
              <w:spacing w:line="240" w:lineRule="auto"/>
              <w:jc w:val="center"/>
              <w:rPr>
                <w:rFonts w:eastAsia="Times New Roman" w:cs="Arial"/>
                <w:szCs w:val="24"/>
                <w:lang w:val="es-ES"/>
              </w:rPr>
            </w:pPr>
          </w:p>
        </w:tc>
      </w:tr>
    </w:tbl>
    <w:p w:rsidR="00850542" w:rsidRPr="00850542" w:rsidRDefault="00850542" w:rsidP="00850542">
      <w:pPr>
        <w:spacing w:after="200" w:line="240" w:lineRule="auto"/>
        <w:jc w:val="center"/>
        <w:rPr>
          <w:rFonts w:eastAsia="Times New Roman" w:cs="Arial"/>
          <w:b/>
          <w:bCs/>
          <w:sz w:val="18"/>
          <w:szCs w:val="18"/>
          <w:lang w:val="es-ES" w:eastAsia="es-ES"/>
        </w:rPr>
      </w:pPr>
      <w:bookmarkStart w:id="703" w:name="_Toc395414833"/>
      <w:r w:rsidRPr="00850542">
        <w:rPr>
          <w:rFonts w:eastAsia="Times New Roman" w:cs="Arial"/>
          <w:b/>
          <w:bCs/>
          <w:sz w:val="18"/>
          <w:szCs w:val="18"/>
          <w:lang w:val="es-ES" w:eastAsia="es-ES"/>
        </w:rPr>
        <w:t xml:space="preserve">Tabla </w:t>
      </w:r>
      <w:ins w:id="704" w:author="José Arnulfo Pérez Carrillo" w:date="2015-04-04T11:14:00Z">
        <w:r w:rsidR="00DC35E6">
          <w:rPr>
            <w:rFonts w:eastAsia="Times New Roman" w:cs="Arial"/>
            <w:b/>
            <w:bCs/>
            <w:sz w:val="18"/>
            <w:szCs w:val="18"/>
            <w:lang w:val="es-ES" w:eastAsia="es-ES"/>
          </w:rPr>
          <w:t>5</w:t>
        </w:r>
      </w:ins>
      <w:del w:id="705" w:author="José Arnulfo Pérez Carrillo" w:date="2015-04-04T11:14:00Z">
        <w:r w:rsidR="00004374" w:rsidDel="00DC35E6">
          <w:rPr>
            <w:rFonts w:eastAsia="Times New Roman" w:cs="Arial"/>
            <w:b/>
            <w:bCs/>
            <w:sz w:val="18"/>
            <w:szCs w:val="18"/>
            <w:lang w:val="es-ES" w:eastAsia="es-ES"/>
          </w:rPr>
          <w:delText>5</w:delText>
        </w:r>
      </w:del>
      <w:r w:rsidRPr="00850542">
        <w:rPr>
          <w:rFonts w:eastAsia="Times New Roman" w:cs="Arial"/>
          <w:b/>
          <w:bCs/>
          <w:sz w:val="18"/>
          <w:szCs w:val="18"/>
          <w:lang w:val="es-ES" w:eastAsia="es-ES"/>
        </w:rPr>
        <w:t xml:space="preserve">. Tabla de frecuencia en el diagnóstico principal categorizado por CIE-10 </w:t>
      </w:r>
      <w:bookmarkEnd w:id="703"/>
      <w:r w:rsidRPr="00850542">
        <w:rPr>
          <w:rFonts w:eastAsia="Times New Roman" w:cs="Arial"/>
          <w:b/>
          <w:bCs/>
          <w:sz w:val="18"/>
          <w:szCs w:val="18"/>
          <w:lang w:val="es-ES" w:eastAsia="es-ES"/>
        </w:rPr>
        <w:t>en 80 casos de AI en el HUV entre 2011 y 2013.</w:t>
      </w:r>
    </w:p>
    <w:p w:rsidR="00DC35E6" w:rsidRDefault="00DC35E6" w:rsidP="00004374">
      <w:pPr>
        <w:jc w:val="both"/>
        <w:rPr>
          <w:ins w:id="706" w:author="José Arnulfo Pérez Carrillo" w:date="2015-04-04T11:17:00Z"/>
          <w:rFonts w:eastAsia="Times New Roman" w:cs="Arial"/>
          <w:szCs w:val="24"/>
          <w:lang w:val="es-ES" w:eastAsia="es-ES"/>
        </w:rPr>
      </w:pPr>
    </w:p>
    <w:p w:rsidR="00850542" w:rsidRPr="00850542" w:rsidRDefault="00850542" w:rsidP="00004374">
      <w:pPr>
        <w:jc w:val="both"/>
        <w:rPr>
          <w:rFonts w:eastAsia="Times New Roman" w:cs="Arial"/>
          <w:szCs w:val="24"/>
          <w:lang w:val="es-ES"/>
        </w:rPr>
      </w:pPr>
      <w:r w:rsidRPr="00850542">
        <w:rPr>
          <w:rFonts w:eastAsia="Times New Roman" w:cs="Arial"/>
          <w:szCs w:val="24"/>
          <w:lang w:val="es-ES" w:eastAsia="es-ES"/>
        </w:rPr>
        <w:t>En los diagnósticos hospitalarios asociados, la categoría “</w:t>
      </w:r>
      <w:r w:rsidRPr="00850542">
        <w:rPr>
          <w:rFonts w:eastAsia="Times New Roman" w:cs="Arial"/>
          <w:szCs w:val="24"/>
          <w:lang w:val="es-ES"/>
        </w:rPr>
        <w:t>Enfermedades de la sangre y de los órganos hematopoyéticos y otros trastornos que afectan el mecanismo de la inmunidad” es la más frecuente con el 22,5%; seguido de “Neoplasias” con el 18,8% y en tercer lugar están “Traumatismos, envenenamientos y algunas otras consecuencias de causa exte</w:t>
      </w:r>
      <w:r w:rsidR="00004374">
        <w:rPr>
          <w:rFonts w:eastAsia="Times New Roman" w:cs="Arial"/>
          <w:szCs w:val="24"/>
          <w:lang w:val="es-ES"/>
        </w:rPr>
        <w:t>rna” con el 12,5%. En la Tabla 6</w:t>
      </w:r>
      <w:r w:rsidRPr="00850542">
        <w:rPr>
          <w:rFonts w:eastAsia="Times New Roman" w:cs="Arial"/>
          <w:szCs w:val="24"/>
          <w:lang w:val="es-ES"/>
        </w:rPr>
        <w:t xml:space="preserve"> se describen con detalle las categorías registradas en las historias clínicas como diagnóstico asociado al principal.</w:t>
      </w:r>
    </w:p>
    <w:p w:rsidR="00850542" w:rsidRPr="00850542" w:rsidRDefault="00850542" w:rsidP="00850542">
      <w:pPr>
        <w:spacing w:after="200" w:line="276" w:lineRule="auto"/>
        <w:rPr>
          <w:rFonts w:eastAsia="Times New Roman" w:cs="Arial"/>
          <w:szCs w:val="24"/>
          <w:lang w:val="es-ES"/>
        </w:rPr>
      </w:pPr>
      <w:r w:rsidRPr="00850542">
        <w:rPr>
          <w:rFonts w:eastAsia="Times New Roman" w:cs="Arial"/>
          <w:szCs w:val="24"/>
          <w:lang w:val="es-ES"/>
        </w:rPr>
        <w:br w:type="page"/>
      </w:r>
    </w:p>
    <w:tbl>
      <w:tblPr>
        <w:tblW w:w="0" w:type="auto"/>
        <w:jc w:val="center"/>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E0" w:firstRow="1" w:lastRow="1" w:firstColumn="1" w:lastColumn="0" w:noHBand="0" w:noVBand="1"/>
        <w:tblPrChange w:id="707" w:author="José Arnulfo Pérez Carrillo" w:date="2015-04-05T11:15:00Z">
          <w:tblPr>
            <w:tblW w:w="0" w:type="auto"/>
            <w:tblInd w:w="392" w:type="dxa"/>
            <w:tblBorders>
              <w:top w:val="single" w:sz="12" w:space="0" w:color="000000"/>
              <w:left w:val="single" w:sz="12" w:space="0" w:color="000000"/>
              <w:bottom w:val="single" w:sz="12" w:space="0" w:color="000000"/>
              <w:right w:val="single" w:sz="12" w:space="0" w:color="000000"/>
            </w:tblBorders>
            <w:tblLook w:val="04E0" w:firstRow="1" w:lastRow="1" w:firstColumn="1" w:lastColumn="0" w:noHBand="0" w:noVBand="1"/>
          </w:tblPr>
        </w:tblPrChange>
      </w:tblPr>
      <w:tblGrid>
        <w:gridCol w:w="4165"/>
        <w:gridCol w:w="1196"/>
        <w:gridCol w:w="1328"/>
        <w:gridCol w:w="1250"/>
        <w:gridCol w:w="1067"/>
        <w:tblGridChange w:id="708">
          <w:tblGrid>
            <w:gridCol w:w="4165"/>
            <w:gridCol w:w="1196"/>
            <w:gridCol w:w="1216"/>
            <w:gridCol w:w="1146"/>
            <w:gridCol w:w="1067"/>
          </w:tblGrid>
        </w:tblGridChange>
      </w:tblGrid>
      <w:tr w:rsidR="00850542" w:rsidRPr="00850542" w:rsidTr="00D84468">
        <w:trPr>
          <w:trHeight w:val="300"/>
          <w:jc w:val="center"/>
          <w:trPrChange w:id="709" w:author="José Arnulfo Pérez Carrillo" w:date="2015-04-05T11:15:00Z">
            <w:trPr>
              <w:trHeight w:val="300"/>
            </w:trPr>
          </w:trPrChange>
        </w:trPr>
        <w:tc>
          <w:tcPr>
            <w:tcW w:w="4165" w:type="dxa"/>
            <w:shd w:val="solid" w:color="000000" w:fill="FFFFFF"/>
            <w:noWrap/>
            <w:vAlign w:val="center"/>
            <w:tcPrChange w:id="710" w:author="José Arnulfo Pérez Carrillo" w:date="2015-04-05T11:15:00Z">
              <w:tcPr>
                <w:tcW w:w="4165" w:type="dxa"/>
                <w:tcBorders>
                  <w:top w:val="single" w:sz="12" w:space="0" w:color="000000"/>
                </w:tcBorders>
                <w:shd w:val="solid" w:color="000000" w:fill="FFFFFF"/>
                <w:noWrap/>
              </w:tcPr>
            </w:tcPrChange>
          </w:tcPr>
          <w:p w:rsidR="00850542" w:rsidRPr="00D84468" w:rsidRDefault="00850542">
            <w:pPr>
              <w:spacing w:line="240" w:lineRule="auto"/>
              <w:jc w:val="center"/>
              <w:rPr>
                <w:rFonts w:eastAsia="Times New Roman" w:cs="Arial"/>
                <w:b/>
                <w:bCs/>
                <w:color w:val="FFFFFF"/>
                <w:sz w:val="20"/>
                <w:szCs w:val="24"/>
                <w:lang w:val="es-ES"/>
                <w:rPrChange w:id="711" w:author="José Arnulfo Pérez Carrillo" w:date="2015-04-05T11:15:00Z">
                  <w:rPr>
                    <w:rFonts w:eastAsia="Times New Roman" w:cs="Arial"/>
                    <w:b/>
                    <w:bCs/>
                    <w:color w:val="FFFFFF"/>
                    <w:sz w:val="22"/>
                    <w:szCs w:val="24"/>
                    <w:lang w:val="es-ES"/>
                  </w:rPr>
                </w:rPrChange>
              </w:rPr>
            </w:pPr>
            <w:r w:rsidRPr="00D84468">
              <w:rPr>
                <w:rFonts w:eastAsia="Times New Roman" w:cs="Arial"/>
                <w:b/>
                <w:bCs/>
                <w:color w:val="FFFFFF"/>
                <w:sz w:val="20"/>
                <w:szCs w:val="24"/>
                <w:lang w:val="es-ES"/>
                <w:rPrChange w:id="712" w:author="José Arnulfo Pérez Carrillo" w:date="2015-04-05T11:15:00Z">
                  <w:rPr>
                    <w:rFonts w:eastAsia="Times New Roman" w:cs="Arial"/>
                    <w:b/>
                    <w:bCs/>
                    <w:color w:val="FFFFFF"/>
                    <w:sz w:val="22"/>
                    <w:szCs w:val="24"/>
                    <w:lang w:val="es-ES"/>
                  </w:rPr>
                </w:rPrChange>
              </w:rPr>
              <w:t>CATEGORIA CIE-10</w:t>
            </w:r>
          </w:p>
        </w:tc>
        <w:tc>
          <w:tcPr>
            <w:tcW w:w="1196" w:type="dxa"/>
            <w:shd w:val="solid" w:color="000000" w:fill="FFFFFF"/>
            <w:noWrap/>
            <w:vAlign w:val="center"/>
            <w:tcPrChange w:id="713" w:author="José Arnulfo Pérez Carrillo" w:date="2015-04-05T11:15:00Z">
              <w:tcPr>
                <w:tcW w:w="1196" w:type="dxa"/>
                <w:tcBorders>
                  <w:top w:val="single" w:sz="12" w:space="0" w:color="000000"/>
                </w:tcBorders>
                <w:shd w:val="solid" w:color="000000" w:fill="FFFFFF"/>
                <w:noWrap/>
              </w:tcPr>
            </w:tcPrChange>
          </w:tcPr>
          <w:p w:rsidR="00850542" w:rsidRPr="00D84468" w:rsidRDefault="00850542">
            <w:pPr>
              <w:spacing w:line="240" w:lineRule="auto"/>
              <w:jc w:val="center"/>
              <w:rPr>
                <w:rFonts w:eastAsia="Times New Roman" w:cs="Arial"/>
                <w:b/>
                <w:bCs/>
                <w:color w:val="FFFFFF"/>
                <w:sz w:val="20"/>
                <w:szCs w:val="24"/>
                <w:lang w:val="es-ES"/>
                <w:rPrChange w:id="714" w:author="José Arnulfo Pérez Carrillo" w:date="2015-04-05T11:15:00Z">
                  <w:rPr>
                    <w:rFonts w:eastAsia="Times New Roman" w:cs="Arial"/>
                    <w:b/>
                    <w:bCs/>
                    <w:color w:val="FFFFFF"/>
                    <w:sz w:val="22"/>
                    <w:szCs w:val="24"/>
                    <w:lang w:val="es-ES"/>
                  </w:rPr>
                </w:rPrChange>
              </w:rPr>
            </w:pPr>
            <w:r w:rsidRPr="00D84468">
              <w:rPr>
                <w:rFonts w:eastAsia="Times New Roman" w:cs="Arial"/>
                <w:b/>
                <w:bCs/>
                <w:color w:val="FFFFFF"/>
                <w:sz w:val="20"/>
                <w:szCs w:val="24"/>
                <w:lang w:val="es-ES"/>
              </w:rPr>
              <w:t>CODIGO CIE 10</w:t>
            </w:r>
          </w:p>
        </w:tc>
        <w:tc>
          <w:tcPr>
            <w:tcW w:w="1157" w:type="dxa"/>
            <w:shd w:val="solid" w:color="000000" w:fill="FFFFFF"/>
            <w:noWrap/>
            <w:vAlign w:val="center"/>
            <w:tcPrChange w:id="715" w:author="José Arnulfo Pérez Carrillo" w:date="2015-04-05T11:15:00Z">
              <w:tcPr>
                <w:tcW w:w="1157" w:type="dxa"/>
                <w:tcBorders>
                  <w:top w:val="single" w:sz="12" w:space="0" w:color="000000"/>
                </w:tcBorders>
                <w:shd w:val="solid" w:color="000000" w:fill="FFFFFF"/>
                <w:noWrap/>
              </w:tcPr>
            </w:tcPrChange>
          </w:tcPr>
          <w:p w:rsidR="00850542" w:rsidRPr="00D84468" w:rsidRDefault="00850542">
            <w:pPr>
              <w:spacing w:line="240" w:lineRule="auto"/>
              <w:jc w:val="center"/>
              <w:rPr>
                <w:rFonts w:eastAsia="Times New Roman" w:cs="Arial"/>
                <w:b/>
                <w:bCs/>
                <w:sz w:val="20"/>
                <w:szCs w:val="24"/>
                <w:lang w:val="es-ES"/>
                <w:rPrChange w:id="716" w:author="José Arnulfo Pérez Carrillo" w:date="2015-04-05T11:15:00Z">
                  <w:rPr>
                    <w:rFonts w:eastAsia="Times New Roman" w:cs="Arial"/>
                    <w:b/>
                    <w:bCs/>
                    <w:sz w:val="18"/>
                    <w:szCs w:val="24"/>
                    <w:lang w:val="es-ES"/>
                  </w:rPr>
                </w:rPrChange>
              </w:rPr>
            </w:pPr>
            <w:r w:rsidRPr="00D84468">
              <w:rPr>
                <w:rFonts w:eastAsia="Times New Roman" w:cs="Arial"/>
                <w:b/>
                <w:bCs/>
                <w:sz w:val="20"/>
                <w:szCs w:val="24"/>
                <w:lang w:val="es-ES"/>
                <w:rPrChange w:id="717" w:author="José Arnulfo Pérez Carrillo" w:date="2015-04-05T11:15:00Z">
                  <w:rPr>
                    <w:rFonts w:eastAsia="Times New Roman" w:cs="Arial"/>
                    <w:b/>
                    <w:bCs/>
                    <w:sz w:val="18"/>
                    <w:szCs w:val="24"/>
                    <w:lang w:val="es-ES"/>
                  </w:rPr>
                </w:rPrChange>
              </w:rPr>
              <w:t>FRECUEN-CIA ABSOLUTA</w:t>
            </w:r>
          </w:p>
        </w:tc>
        <w:tc>
          <w:tcPr>
            <w:tcW w:w="1079" w:type="dxa"/>
            <w:shd w:val="solid" w:color="000000" w:fill="FFFFFF"/>
            <w:noWrap/>
            <w:vAlign w:val="center"/>
            <w:tcPrChange w:id="718" w:author="José Arnulfo Pérez Carrillo" w:date="2015-04-05T11:15:00Z">
              <w:tcPr>
                <w:tcW w:w="1079" w:type="dxa"/>
                <w:tcBorders>
                  <w:top w:val="single" w:sz="12" w:space="0" w:color="000000"/>
                </w:tcBorders>
                <w:shd w:val="solid" w:color="000000" w:fill="FFFFFF"/>
                <w:noWrap/>
              </w:tcPr>
            </w:tcPrChange>
          </w:tcPr>
          <w:p w:rsidR="00850542" w:rsidRPr="00D84468" w:rsidRDefault="00850542">
            <w:pPr>
              <w:spacing w:line="240" w:lineRule="auto"/>
              <w:jc w:val="center"/>
              <w:rPr>
                <w:rFonts w:eastAsia="Times New Roman" w:cs="Arial"/>
                <w:b/>
                <w:bCs/>
                <w:sz w:val="20"/>
                <w:szCs w:val="24"/>
                <w:lang w:val="es-ES"/>
                <w:rPrChange w:id="719" w:author="José Arnulfo Pérez Carrillo" w:date="2015-04-05T11:15:00Z">
                  <w:rPr>
                    <w:rFonts w:eastAsia="Times New Roman" w:cs="Arial"/>
                    <w:b/>
                    <w:bCs/>
                    <w:sz w:val="18"/>
                    <w:szCs w:val="24"/>
                    <w:lang w:val="es-ES"/>
                  </w:rPr>
                </w:rPrChange>
              </w:rPr>
            </w:pPr>
            <w:r w:rsidRPr="00D84468">
              <w:rPr>
                <w:rFonts w:eastAsia="Times New Roman" w:cs="Arial"/>
                <w:b/>
                <w:bCs/>
                <w:sz w:val="20"/>
                <w:szCs w:val="24"/>
                <w:lang w:val="es-ES"/>
                <w:rPrChange w:id="720" w:author="José Arnulfo Pérez Carrillo" w:date="2015-04-05T11:15:00Z">
                  <w:rPr>
                    <w:rFonts w:eastAsia="Times New Roman" w:cs="Arial"/>
                    <w:b/>
                    <w:bCs/>
                    <w:sz w:val="18"/>
                    <w:szCs w:val="24"/>
                    <w:lang w:val="es-ES"/>
                  </w:rPr>
                </w:rPrChange>
              </w:rPr>
              <w:t>FRECUEN-CIA RELATIVA (%)</w:t>
            </w:r>
          </w:p>
        </w:tc>
        <w:tc>
          <w:tcPr>
            <w:tcW w:w="1067" w:type="dxa"/>
            <w:shd w:val="solid" w:color="000000" w:fill="FFFFFF"/>
            <w:noWrap/>
            <w:vAlign w:val="center"/>
            <w:tcPrChange w:id="721" w:author="José Arnulfo Pérez Carrillo" w:date="2015-04-05T11:15:00Z">
              <w:tcPr>
                <w:tcW w:w="1067" w:type="dxa"/>
                <w:tcBorders>
                  <w:top w:val="single" w:sz="12" w:space="0" w:color="000000"/>
                </w:tcBorders>
                <w:shd w:val="solid" w:color="000000" w:fill="FFFFFF"/>
                <w:noWrap/>
              </w:tcPr>
            </w:tcPrChange>
          </w:tcPr>
          <w:p w:rsidR="00850542" w:rsidRPr="00D84468" w:rsidRDefault="00850542">
            <w:pPr>
              <w:spacing w:line="240" w:lineRule="auto"/>
              <w:jc w:val="center"/>
              <w:rPr>
                <w:rFonts w:eastAsia="Times New Roman" w:cs="Arial"/>
                <w:b/>
                <w:bCs/>
                <w:color w:val="FFFFFF"/>
                <w:sz w:val="20"/>
                <w:szCs w:val="24"/>
                <w:lang w:val="es-ES"/>
                <w:rPrChange w:id="722" w:author="José Arnulfo Pérez Carrillo" w:date="2015-04-05T11:15:00Z">
                  <w:rPr>
                    <w:rFonts w:eastAsia="Times New Roman" w:cs="Arial"/>
                    <w:b/>
                    <w:bCs/>
                    <w:color w:val="FFFFFF"/>
                    <w:szCs w:val="24"/>
                    <w:lang w:val="es-ES"/>
                  </w:rPr>
                </w:rPrChange>
              </w:rPr>
            </w:pPr>
            <w:r w:rsidRPr="00D84468">
              <w:rPr>
                <w:rFonts w:eastAsia="Times New Roman" w:cs="Arial"/>
                <w:b/>
                <w:bCs/>
                <w:sz w:val="20"/>
                <w:szCs w:val="24"/>
                <w:lang w:val="es-ES"/>
                <w:rPrChange w:id="723" w:author="José Arnulfo Pérez Carrillo" w:date="2015-04-05T11:15:00Z">
                  <w:rPr>
                    <w:rFonts w:eastAsia="Times New Roman" w:cs="Arial"/>
                    <w:b/>
                    <w:bCs/>
                    <w:sz w:val="18"/>
                    <w:szCs w:val="24"/>
                    <w:lang w:val="es-ES"/>
                  </w:rPr>
                </w:rPrChange>
              </w:rPr>
              <w:t>FR. ACUMU-LADA  (%)</w:t>
            </w:r>
          </w:p>
        </w:tc>
      </w:tr>
      <w:tr w:rsidR="00850542" w:rsidRPr="00850542" w:rsidTr="00D84468">
        <w:trPr>
          <w:trHeight w:val="300"/>
          <w:jc w:val="center"/>
          <w:trPrChange w:id="724" w:author="José Arnulfo Pérez Carrillo" w:date="2015-04-05T11:16:00Z">
            <w:trPr>
              <w:trHeight w:val="300"/>
            </w:trPr>
          </w:trPrChange>
        </w:trPr>
        <w:tc>
          <w:tcPr>
            <w:tcW w:w="4165" w:type="dxa"/>
            <w:noWrap/>
            <w:vAlign w:val="center"/>
            <w:tcPrChange w:id="725"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Ciertas enfermedades infecciosas y parasitarias</w:t>
            </w:r>
          </w:p>
        </w:tc>
        <w:tc>
          <w:tcPr>
            <w:tcW w:w="1196" w:type="dxa"/>
            <w:noWrap/>
            <w:vAlign w:val="center"/>
            <w:tcPrChange w:id="726" w:author="José Arnulfo Pérez Carrillo" w:date="2015-04-05T11:16:00Z">
              <w:tcPr>
                <w:tcW w:w="1196" w:type="dxa"/>
                <w:noWrap/>
              </w:tcPr>
            </w:tcPrChange>
          </w:tcPr>
          <w:p w:rsidR="00850542" w:rsidRPr="00850542" w:rsidRDefault="00850542">
            <w:pPr>
              <w:spacing w:line="240" w:lineRule="auto"/>
              <w:jc w:val="center"/>
              <w:rPr>
                <w:rFonts w:eastAsia="Times New Roman" w:cs="Arial"/>
                <w:sz w:val="20"/>
                <w:szCs w:val="20"/>
                <w:lang w:val="es-ES"/>
              </w:rPr>
            </w:pPr>
            <w:r w:rsidRPr="00850542">
              <w:rPr>
                <w:rFonts w:eastAsia="Times New Roman" w:cs="Arial"/>
                <w:sz w:val="20"/>
                <w:szCs w:val="20"/>
                <w:lang w:val="es-ES"/>
              </w:rPr>
              <w:t>A00-B99</w:t>
            </w:r>
          </w:p>
        </w:tc>
        <w:tc>
          <w:tcPr>
            <w:tcW w:w="1157" w:type="dxa"/>
            <w:noWrap/>
            <w:vAlign w:val="center"/>
            <w:tcPrChange w:id="727"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w:t>
            </w:r>
          </w:p>
        </w:tc>
        <w:tc>
          <w:tcPr>
            <w:tcW w:w="1079" w:type="dxa"/>
            <w:noWrap/>
            <w:vAlign w:val="center"/>
            <w:tcPrChange w:id="728"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3,8%</w:t>
            </w:r>
          </w:p>
        </w:tc>
        <w:tc>
          <w:tcPr>
            <w:tcW w:w="1067" w:type="dxa"/>
            <w:noWrap/>
            <w:vAlign w:val="center"/>
            <w:tcPrChange w:id="729"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3,8%</w:t>
            </w:r>
          </w:p>
        </w:tc>
      </w:tr>
      <w:tr w:rsidR="00850542" w:rsidRPr="00850542" w:rsidTr="00D84468">
        <w:trPr>
          <w:trHeight w:val="300"/>
          <w:jc w:val="center"/>
          <w:trPrChange w:id="730" w:author="José Arnulfo Pérez Carrillo" w:date="2015-04-05T11:16:00Z">
            <w:trPr>
              <w:trHeight w:val="300"/>
            </w:trPr>
          </w:trPrChange>
        </w:trPr>
        <w:tc>
          <w:tcPr>
            <w:tcW w:w="4165" w:type="dxa"/>
            <w:noWrap/>
            <w:vAlign w:val="center"/>
            <w:tcPrChange w:id="731"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Neoplasias</w:t>
            </w:r>
          </w:p>
        </w:tc>
        <w:tc>
          <w:tcPr>
            <w:tcW w:w="1196" w:type="dxa"/>
            <w:noWrap/>
            <w:vAlign w:val="center"/>
            <w:tcPrChange w:id="732"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C00-D48</w:t>
            </w:r>
          </w:p>
        </w:tc>
        <w:tc>
          <w:tcPr>
            <w:tcW w:w="1157" w:type="dxa"/>
            <w:noWrap/>
            <w:vAlign w:val="center"/>
            <w:tcPrChange w:id="733"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15</w:t>
            </w:r>
          </w:p>
        </w:tc>
        <w:tc>
          <w:tcPr>
            <w:tcW w:w="1079" w:type="dxa"/>
            <w:noWrap/>
            <w:vAlign w:val="center"/>
            <w:tcPrChange w:id="734"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18,8%</w:t>
            </w:r>
          </w:p>
        </w:tc>
        <w:tc>
          <w:tcPr>
            <w:tcW w:w="1067" w:type="dxa"/>
            <w:noWrap/>
            <w:vAlign w:val="center"/>
            <w:tcPrChange w:id="735"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22,5%</w:t>
            </w:r>
          </w:p>
        </w:tc>
      </w:tr>
      <w:tr w:rsidR="00850542" w:rsidRPr="00850542" w:rsidTr="00D84468">
        <w:trPr>
          <w:trHeight w:val="300"/>
          <w:jc w:val="center"/>
          <w:trPrChange w:id="736" w:author="José Arnulfo Pérez Carrillo" w:date="2015-04-05T11:16:00Z">
            <w:trPr>
              <w:trHeight w:val="300"/>
            </w:trPr>
          </w:trPrChange>
        </w:trPr>
        <w:tc>
          <w:tcPr>
            <w:tcW w:w="4165" w:type="dxa"/>
            <w:noWrap/>
            <w:vAlign w:val="center"/>
            <w:tcPrChange w:id="737"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 la sangre y de los órganos hematopoyéticos y otros trastornos que afectan el mecanismo de la inmunidad</w:t>
            </w:r>
          </w:p>
        </w:tc>
        <w:tc>
          <w:tcPr>
            <w:tcW w:w="1196" w:type="dxa"/>
            <w:noWrap/>
            <w:vAlign w:val="center"/>
            <w:tcPrChange w:id="738"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D50-D89</w:t>
            </w:r>
          </w:p>
        </w:tc>
        <w:tc>
          <w:tcPr>
            <w:tcW w:w="1157" w:type="dxa"/>
            <w:noWrap/>
            <w:vAlign w:val="center"/>
            <w:tcPrChange w:id="739"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18</w:t>
            </w:r>
          </w:p>
        </w:tc>
        <w:tc>
          <w:tcPr>
            <w:tcW w:w="1079" w:type="dxa"/>
            <w:noWrap/>
            <w:vAlign w:val="center"/>
            <w:tcPrChange w:id="740"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22,5%</w:t>
            </w:r>
          </w:p>
        </w:tc>
        <w:tc>
          <w:tcPr>
            <w:tcW w:w="1067" w:type="dxa"/>
            <w:noWrap/>
            <w:vAlign w:val="center"/>
            <w:tcPrChange w:id="741"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45,0%</w:t>
            </w:r>
          </w:p>
        </w:tc>
      </w:tr>
      <w:tr w:rsidR="00850542" w:rsidRPr="00850542" w:rsidTr="00D84468">
        <w:trPr>
          <w:trHeight w:val="300"/>
          <w:jc w:val="center"/>
          <w:trPrChange w:id="742" w:author="José Arnulfo Pérez Carrillo" w:date="2015-04-05T11:16:00Z">
            <w:trPr>
              <w:trHeight w:val="300"/>
            </w:trPr>
          </w:trPrChange>
        </w:trPr>
        <w:tc>
          <w:tcPr>
            <w:tcW w:w="4165" w:type="dxa"/>
            <w:noWrap/>
            <w:vAlign w:val="center"/>
            <w:tcPrChange w:id="743"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del sistema circulatorio</w:t>
            </w:r>
          </w:p>
        </w:tc>
        <w:tc>
          <w:tcPr>
            <w:tcW w:w="1196" w:type="dxa"/>
            <w:noWrap/>
            <w:vAlign w:val="center"/>
            <w:tcPrChange w:id="744"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I00-I99</w:t>
            </w:r>
          </w:p>
        </w:tc>
        <w:tc>
          <w:tcPr>
            <w:tcW w:w="1157" w:type="dxa"/>
            <w:noWrap/>
            <w:vAlign w:val="center"/>
            <w:tcPrChange w:id="745"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4</w:t>
            </w:r>
          </w:p>
        </w:tc>
        <w:tc>
          <w:tcPr>
            <w:tcW w:w="1079" w:type="dxa"/>
            <w:noWrap/>
            <w:vAlign w:val="center"/>
            <w:tcPrChange w:id="746"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5,0%</w:t>
            </w:r>
          </w:p>
        </w:tc>
        <w:tc>
          <w:tcPr>
            <w:tcW w:w="1067" w:type="dxa"/>
            <w:noWrap/>
            <w:vAlign w:val="center"/>
            <w:tcPrChange w:id="747"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50,0%</w:t>
            </w:r>
          </w:p>
        </w:tc>
      </w:tr>
      <w:tr w:rsidR="00850542" w:rsidRPr="00850542" w:rsidTr="00D84468">
        <w:trPr>
          <w:trHeight w:val="300"/>
          <w:jc w:val="center"/>
          <w:trPrChange w:id="748" w:author="José Arnulfo Pérez Carrillo" w:date="2015-04-05T11:16:00Z">
            <w:trPr>
              <w:trHeight w:val="300"/>
            </w:trPr>
          </w:trPrChange>
        </w:trPr>
        <w:tc>
          <w:tcPr>
            <w:tcW w:w="4165" w:type="dxa"/>
            <w:noWrap/>
            <w:vAlign w:val="center"/>
            <w:tcPrChange w:id="749"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del sistema respiratorio</w:t>
            </w:r>
          </w:p>
        </w:tc>
        <w:tc>
          <w:tcPr>
            <w:tcW w:w="1196" w:type="dxa"/>
            <w:noWrap/>
            <w:vAlign w:val="center"/>
            <w:tcPrChange w:id="750"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J00-J99</w:t>
            </w:r>
          </w:p>
        </w:tc>
        <w:tc>
          <w:tcPr>
            <w:tcW w:w="1157" w:type="dxa"/>
            <w:noWrap/>
            <w:vAlign w:val="center"/>
            <w:tcPrChange w:id="751"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w:t>
            </w:r>
          </w:p>
        </w:tc>
        <w:tc>
          <w:tcPr>
            <w:tcW w:w="1079" w:type="dxa"/>
            <w:noWrap/>
            <w:vAlign w:val="center"/>
            <w:tcPrChange w:id="752"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3,8%</w:t>
            </w:r>
          </w:p>
        </w:tc>
        <w:tc>
          <w:tcPr>
            <w:tcW w:w="1067" w:type="dxa"/>
            <w:noWrap/>
            <w:vAlign w:val="center"/>
            <w:tcPrChange w:id="753"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53,8%</w:t>
            </w:r>
          </w:p>
        </w:tc>
      </w:tr>
      <w:tr w:rsidR="00850542" w:rsidRPr="00850542" w:rsidTr="00D84468">
        <w:trPr>
          <w:trHeight w:val="300"/>
          <w:jc w:val="center"/>
          <w:trPrChange w:id="754" w:author="José Arnulfo Pérez Carrillo" w:date="2015-04-05T11:16:00Z">
            <w:trPr>
              <w:trHeight w:val="300"/>
            </w:trPr>
          </w:trPrChange>
        </w:trPr>
        <w:tc>
          <w:tcPr>
            <w:tcW w:w="4165" w:type="dxa"/>
            <w:noWrap/>
            <w:vAlign w:val="center"/>
            <w:tcPrChange w:id="755"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del aparato digestivo</w:t>
            </w:r>
          </w:p>
        </w:tc>
        <w:tc>
          <w:tcPr>
            <w:tcW w:w="1196" w:type="dxa"/>
            <w:noWrap/>
            <w:vAlign w:val="center"/>
            <w:tcPrChange w:id="756"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K00-K93</w:t>
            </w:r>
          </w:p>
        </w:tc>
        <w:tc>
          <w:tcPr>
            <w:tcW w:w="1157" w:type="dxa"/>
            <w:noWrap/>
            <w:vAlign w:val="center"/>
            <w:tcPrChange w:id="757"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7</w:t>
            </w:r>
          </w:p>
        </w:tc>
        <w:tc>
          <w:tcPr>
            <w:tcW w:w="1079" w:type="dxa"/>
            <w:noWrap/>
            <w:vAlign w:val="center"/>
            <w:tcPrChange w:id="758"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8,8%</w:t>
            </w:r>
          </w:p>
        </w:tc>
        <w:tc>
          <w:tcPr>
            <w:tcW w:w="1067" w:type="dxa"/>
            <w:noWrap/>
            <w:vAlign w:val="center"/>
            <w:tcPrChange w:id="759"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62,5%</w:t>
            </w:r>
          </w:p>
        </w:tc>
      </w:tr>
      <w:tr w:rsidR="00850542" w:rsidRPr="00850542" w:rsidTr="00D84468">
        <w:trPr>
          <w:trHeight w:val="300"/>
          <w:jc w:val="center"/>
          <w:trPrChange w:id="760" w:author="José Arnulfo Pérez Carrillo" w:date="2015-04-05T11:16:00Z">
            <w:trPr>
              <w:trHeight w:val="300"/>
            </w:trPr>
          </w:trPrChange>
        </w:trPr>
        <w:tc>
          <w:tcPr>
            <w:tcW w:w="4165" w:type="dxa"/>
            <w:noWrap/>
            <w:vAlign w:val="center"/>
            <w:tcPrChange w:id="761"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 la piel y el tejido subcutáneo</w:t>
            </w:r>
          </w:p>
        </w:tc>
        <w:tc>
          <w:tcPr>
            <w:tcW w:w="1196" w:type="dxa"/>
            <w:noWrap/>
            <w:vAlign w:val="center"/>
            <w:tcPrChange w:id="762"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L00-L99</w:t>
            </w:r>
          </w:p>
        </w:tc>
        <w:tc>
          <w:tcPr>
            <w:tcW w:w="1157" w:type="dxa"/>
            <w:noWrap/>
            <w:vAlign w:val="center"/>
            <w:tcPrChange w:id="763"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w:t>
            </w:r>
          </w:p>
        </w:tc>
        <w:tc>
          <w:tcPr>
            <w:tcW w:w="1079" w:type="dxa"/>
            <w:noWrap/>
            <w:vAlign w:val="center"/>
            <w:tcPrChange w:id="764"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1,3%</w:t>
            </w:r>
          </w:p>
        </w:tc>
        <w:tc>
          <w:tcPr>
            <w:tcW w:w="1067" w:type="dxa"/>
            <w:noWrap/>
            <w:vAlign w:val="center"/>
            <w:tcPrChange w:id="765"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63,8%</w:t>
            </w:r>
          </w:p>
        </w:tc>
      </w:tr>
      <w:tr w:rsidR="00850542" w:rsidRPr="00850542" w:rsidTr="00D84468">
        <w:trPr>
          <w:trHeight w:val="300"/>
          <w:jc w:val="center"/>
          <w:trPrChange w:id="766" w:author="José Arnulfo Pérez Carrillo" w:date="2015-04-05T11:16:00Z">
            <w:trPr>
              <w:trHeight w:val="300"/>
            </w:trPr>
          </w:trPrChange>
        </w:trPr>
        <w:tc>
          <w:tcPr>
            <w:tcW w:w="4165" w:type="dxa"/>
            <w:noWrap/>
            <w:vAlign w:val="center"/>
            <w:tcPrChange w:id="767"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del sistema osteomuscular y del tejido conectivo</w:t>
            </w:r>
          </w:p>
        </w:tc>
        <w:tc>
          <w:tcPr>
            <w:tcW w:w="1196" w:type="dxa"/>
            <w:noWrap/>
            <w:vAlign w:val="center"/>
            <w:tcPrChange w:id="768"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M00-M99</w:t>
            </w:r>
          </w:p>
        </w:tc>
        <w:tc>
          <w:tcPr>
            <w:tcW w:w="1157" w:type="dxa"/>
            <w:noWrap/>
            <w:vAlign w:val="center"/>
            <w:tcPrChange w:id="769"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5</w:t>
            </w:r>
          </w:p>
        </w:tc>
        <w:tc>
          <w:tcPr>
            <w:tcW w:w="1079" w:type="dxa"/>
            <w:noWrap/>
            <w:vAlign w:val="center"/>
            <w:tcPrChange w:id="770"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6,3%</w:t>
            </w:r>
          </w:p>
        </w:tc>
        <w:tc>
          <w:tcPr>
            <w:tcW w:w="1067" w:type="dxa"/>
            <w:noWrap/>
            <w:vAlign w:val="center"/>
            <w:tcPrChange w:id="771"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70,0%</w:t>
            </w:r>
          </w:p>
        </w:tc>
      </w:tr>
      <w:tr w:rsidR="00850542" w:rsidRPr="00850542" w:rsidTr="00D84468">
        <w:trPr>
          <w:trHeight w:val="300"/>
          <w:jc w:val="center"/>
          <w:trPrChange w:id="772" w:author="José Arnulfo Pérez Carrillo" w:date="2015-04-05T11:16:00Z">
            <w:trPr>
              <w:trHeight w:val="300"/>
            </w:trPr>
          </w:trPrChange>
        </w:trPr>
        <w:tc>
          <w:tcPr>
            <w:tcW w:w="4165" w:type="dxa"/>
            <w:noWrap/>
            <w:vAlign w:val="center"/>
            <w:tcPrChange w:id="773"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Enfermedades del aparato genitourinario</w:t>
            </w:r>
          </w:p>
        </w:tc>
        <w:tc>
          <w:tcPr>
            <w:tcW w:w="1196" w:type="dxa"/>
            <w:noWrap/>
            <w:vAlign w:val="center"/>
            <w:tcPrChange w:id="774"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N00-N99</w:t>
            </w:r>
          </w:p>
        </w:tc>
        <w:tc>
          <w:tcPr>
            <w:tcW w:w="1157" w:type="dxa"/>
            <w:noWrap/>
            <w:vAlign w:val="center"/>
            <w:tcPrChange w:id="775"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7</w:t>
            </w:r>
          </w:p>
        </w:tc>
        <w:tc>
          <w:tcPr>
            <w:tcW w:w="1079" w:type="dxa"/>
            <w:noWrap/>
            <w:vAlign w:val="center"/>
            <w:tcPrChange w:id="776"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8,8%</w:t>
            </w:r>
          </w:p>
        </w:tc>
        <w:tc>
          <w:tcPr>
            <w:tcW w:w="1067" w:type="dxa"/>
            <w:noWrap/>
            <w:vAlign w:val="center"/>
            <w:tcPrChange w:id="777"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78,8%</w:t>
            </w:r>
          </w:p>
        </w:tc>
      </w:tr>
      <w:tr w:rsidR="00850542" w:rsidRPr="00850542" w:rsidTr="00D84468">
        <w:trPr>
          <w:trHeight w:val="300"/>
          <w:jc w:val="center"/>
          <w:trPrChange w:id="778" w:author="José Arnulfo Pérez Carrillo" w:date="2015-04-05T11:16:00Z">
            <w:trPr>
              <w:trHeight w:val="300"/>
            </w:trPr>
          </w:trPrChange>
        </w:trPr>
        <w:tc>
          <w:tcPr>
            <w:tcW w:w="4165" w:type="dxa"/>
            <w:noWrap/>
            <w:vAlign w:val="center"/>
            <w:tcPrChange w:id="779"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Embarazo, parto y puerperio</w:t>
            </w:r>
          </w:p>
        </w:tc>
        <w:tc>
          <w:tcPr>
            <w:tcW w:w="1196" w:type="dxa"/>
            <w:noWrap/>
            <w:vAlign w:val="center"/>
            <w:tcPrChange w:id="780"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O00-O99</w:t>
            </w:r>
          </w:p>
        </w:tc>
        <w:tc>
          <w:tcPr>
            <w:tcW w:w="1157" w:type="dxa"/>
            <w:noWrap/>
            <w:vAlign w:val="center"/>
            <w:tcPrChange w:id="781"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w:t>
            </w:r>
          </w:p>
        </w:tc>
        <w:tc>
          <w:tcPr>
            <w:tcW w:w="1079" w:type="dxa"/>
            <w:noWrap/>
            <w:vAlign w:val="center"/>
            <w:tcPrChange w:id="782"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3,8%</w:t>
            </w:r>
          </w:p>
        </w:tc>
        <w:tc>
          <w:tcPr>
            <w:tcW w:w="1067" w:type="dxa"/>
            <w:noWrap/>
            <w:vAlign w:val="center"/>
            <w:tcPrChange w:id="783"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82,5%</w:t>
            </w:r>
          </w:p>
        </w:tc>
      </w:tr>
      <w:tr w:rsidR="00850542" w:rsidRPr="00850542" w:rsidTr="00D84468">
        <w:trPr>
          <w:trHeight w:val="300"/>
          <w:jc w:val="center"/>
          <w:trPrChange w:id="784" w:author="José Arnulfo Pérez Carrillo" w:date="2015-04-05T11:16:00Z">
            <w:trPr>
              <w:trHeight w:val="300"/>
            </w:trPr>
          </w:trPrChange>
        </w:trPr>
        <w:tc>
          <w:tcPr>
            <w:tcW w:w="4165" w:type="dxa"/>
            <w:noWrap/>
            <w:vAlign w:val="center"/>
            <w:tcPrChange w:id="785"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Traumatismos, envenenamientos y algunas otras consecuencias de causa externa</w:t>
            </w:r>
          </w:p>
        </w:tc>
        <w:tc>
          <w:tcPr>
            <w:tcW w:w="1196" w:type="dxa"/>
            <w:noWrap/>
            <w:vAlign w:val="center"/>
            <w:tcPrChange w:id="786"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S00-T98</w:t>
            </w:r>
          </w:p>
        </w:tc>
        <w:tc>
          <w:tcPr>
            <w:tcW w:w="1157" w:type="dxa"/>
            <w:noWrap/>
            <w:vAlign w:val="center"/>
            <w:tcPrChange w:id="787"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10</w:t>
            </w:r>
          </w:p>
        </w:tc>
        <w:tc>
          <w:tcPr>
            <w:tcW w:w="1079" w:type="dxa"/>
            <w:noWrap/>
            <w:vAlign w:val="center"/>
            <w:tcPrChange w:id="788"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12,5%</w:t>
            </w:r>
          </w:p>
        </w:tc>
        <w:tc>
          <w:tcPr>
            <w:tcW w:w="1067" w:type="dxa"/>
            <w:noWrap/>
            <w:vAlign w:val="center"/>
            <w:tcPrChange w:id="789"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95,0%</w:t>
            </w:r>
          </w:p>
        </w:tc>
      </w:tr>
      <w:tr w:rsidR="00850542" w:rsidRPr="00850542" w:rsidTr="00D84468">
        <w:trPr>
          <w:trHeight w:val="300"/>
          <w:jc w:val="center"/>
          <w:trPrChange w:id="790" w:author="José Arnulfo Pérez Carrillo" w:date="2015-04-05T11:16:00Z">
            <w:trPr>
              <w:trHeight w:val="300"/>
            </w:trPr>
          </w:trPrChange>
        </w:trPr>
        <w:tc>
          <w:tcPr>
            <w:tcW w:w="4165" w:type="dxa"/>
            <w:noWrap/>
            <w:vAlign w:val="center"/>
            <w:tcPrChange w:id="791" w:author="José Arnulfo Pérez Carrillo" w:date="2015-04-05T11:16:00Z">
              <w:tcPr>
                <w:tcW w:w="4165" w:type="dxa"/>
                <w:noWrap/>
              </w:tcPr>
            </w:tcPrChange>
          </w:tcPr>
          <w:p w:rsidR="00850542" w:rsidRPr="00850542" w:rsidRDefault="00850542">
            <w:pPr>
              <w:spacing w:line="240" w:lineRule="auto"/>
              <w:rPr>
                <w:rFonts w:eastAsia="Times New Roman" w:cs="Arial"/>
                <w:sz w:val="20"/>
                <w:szCs w:val="20"/>
                <w:lang w:val="es-ES"/>
              </w:rPr>
            </w:pPr>
            <w:r w:rsidRPr="00850542">
              <w:rPr>
                <w:rFonts w:eastAsia="Times New Roman" w:cs="Arial"/>
                <w:sz w:val="20"/>
                <w:szCs w:val="20"/>
                <w:lang w:val="es-ES"/>
              </w:rPr>
              <w:t>Sin otro diagnostico asociado</w:t>
            </w:r>
          </w:p>
        </w:tc>
        <w:tc>
          <w:tcPr>
            <w:tcW w:w="1196" w:type="dxa"/>
            <w:noWrap/>
            <w:vAlign w:val="center"/>
            <w:tcPrChange w:id="792" w:author="José Arnulfo Pérez Carrillo" w:date="2015-04-05T11:16:00Z">
              <w:tcPr>
                <w:tcW w:w="1196" w:type="dxa"/>
                <w:noWrap/>
              </w:tcPr>
            </w:tcPrChange>
          </w:tcPr>
          <w:p w:rsidR="00850542" w:rsidRPr="000E4888" w:rsidRDefault="00850542">
            <w:pPr>
              <w:spacing w:line="240" w:lineRule="auto"/>
              <w:jc w:val="center"/>
              <w:rPr>
                <w:rFonts w:eastAsia="Times New Roman" w:cs="Arial"/>
                <w:sz w:val="22"/>
                <w:lang w:val="es-ES"/>
              </w:rPr>
            </w:pPr>
            <w:r w:rsidRPr="000E4888">
              <w:rPr>
                <w:rFonts w:eastAsia="Times New Roman" w:cs="Arial"/>
                <w:sz w:val="22"/>
                <w:lang w:val="es-ES"/>
              </w:rPr>
              <w:t>NO APLICA</w:t>
            </w:r>
          </w:p>
        </w:tc>
        <w:tc>
          <w:tcPr>
            <w:tcW w:w="1157" w:type="dxa"/>
            <w:noWrap/>
            <w:vAlign w:val="center"/>
            <w:tcPrChange w:id="793" w:author="José Arnulfo Pérez Carrillo" w:date="2015-04-05T11:16:00Z">
              <w:tcPr>
                <w:tcW w:w="115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4</w:t>
            </w:r>
          </w:p>
        </w:tc>
        <w:tc>
          <w:tcPr>
            <w:tcW w:w="1079" w:type="dxa"/>
            <w:noWrap/>
            <w:vAlign w:val="center"/>
            <w:tcPrChange w:id="794" w:author="José Arnulfo Pérez Carrillo" w:date="2015-04-05T11:16:00Z">
              <w:tcPr>
                <w:tcW w:w="1079"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5,0%</w:t>
            </w:r>
          </w:p>
        </w:tc>
        <w:tc>
          <w:tcPr>
            <w:tcW w:w="1067" w:type="dxa"/>
            <w:noWrap/>
            <w:vAlign w:val="center"/>
            <w:tcPrChange w:id="795" w:author="José Arnulfo Pérez Carrillo" w:date="2015-04-05T11:16:00Z">
              <w:tcPr>
                <w:tcW w:w="1067" w:type="dxa"/>
                <w:noWrap/>
              </w:tcPr>
            </w:tcPrChange>
          </w:tcPr>
          <w:p w:rsidR="00850542" w:rsidRPr="00850542" w:rsidRDefault="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100,0%</w:t>
            </w:r>
          </w:p>
        </w:tc>
      </w:tr>
      <w:tr w:rsidR="00850542" w:rsidRPr="00850542" w:rsidTr="00D84468">
        <w:trPr>
          <w:trHeight w:val="300"/>
          <w:jc w:val="center"/>
          <w:trPrChange w:id="796" w:author="José Arnulfo Pérez Carrillo" w:date="2015-04-05T11:15:00Z">
            <w:trPr>
              <w:trHeight w:val="300"/>
            </w:trPr>
          </w:trPrChange>
        </w:trPr>
        <w:tc>
          <w:tcPr>
            <w:tcW w:w="4165" w:type="dxa"/>
            <w:shd w:val="clear" w:color="auto" w:fill="000000" w:themeFill="text1"/>
            <w:noWrap/>
            <w:tcPrChange w:id="797" w:author="José Arnulfo Pérez Carrillo" w:date="2015-04-05T11:15:00Z">
              <w:tcPr>
                <w:tcW w:w="4165" w:type="dxa"/>
                <w:tcBorders>
                  <w:bottom w:val="single" w:sz="12" w:space="0" w:color="000000"/>
                </w:tcBorders>
                <w:noWrap/>
              </w:tcPr>
            </w:tcPrChange>
          </w:tcPr>
          <w:p w:rsidR="00850542" w:rsidRPr="00D84468" w:rsidRDefault="00850542" w:rsidP="00850542">
            <w:pPr>
              <w:spacing w:line="240" w:lineRule="auto"/>
              <w:jc w:val="center"/>
              <w:rPr>
                <w:rFonts w:eastAsia="Times New Roman" w:cs="Arial"/>
                <w:b/>
                <w:color w:val="FFFFFF" w:themeColor="background1"/>
                <w:sz w:val="20"/>
                <w:szCs w:val="24"/>
                <w:lang w:val="es-ES"/>
                <w:rPrChange w:id="798" w:author="José Arnulfo Pérez Carrillo" w:date="2015-04-05T11:15:00Z">
                  <w:rPr>
                    <w:rFonts w:eastAsia="Times New Roman" w:cs="Arial"/>
                    <w:b/>
                    <w:sz w:val="20"/>
                    <w:szCs w:val="24"/>
                    <w:lang w:val="es-ES"/>
                  </w:rPr>
                </w:rPrChange>
              </w:rPr>
            </w:pPr>
            <w:r w:rsidRPr="00D84468">
              <w:rPr>
                <w:rFonts w:eastAsia="Times New Roman" w:cs="Arial"/>
                <w:b/>
                <w:color w:val="FFFFFF" w:themeColor="background1"/>
                <w:sz w:val="20"/>
                <w:szCs w:val="24"/>
                <w:lang w:val="es-ES"/>
                <w:rPrChange w:id="799" w:author="José Arnulfo Pérez Carrillo" w:date="2015-04-05T11:15:00Z">
                  <w:rPr>
                    <w:rFonts w:eastAsia="Times New Roman" w:cs="Arial"/>
                    <w:b/>
                    <w:sz w:val="20"/>
                    <w:szCs w:val="24"/>
                    <w:lang w:val="es-ES"/>
                  </w:rPr>
                </w:rPrChange>
              </w:rPr>
              <w:t>TOTAL</w:t>
            </w:r>
          </w:p>
        </w:tc>
        <w:tc>
          <w:tcPr>
            <w:tcW w:w="1196" w:type="dxa"/>
            <w:shd w:val="clear" w:color="auto" w:fill="000000" w:themeFill="text1"/>
            <w:noWrap/>
            <w:tcPrChange w:id="800" w:author="José Arnulfo Pérez Carrillo" w:date="2015-04-05T11:15:00Z">
              <w:tcPr>
                <w:tcW w:w="1196" w:type="dxa"/>
                <w:tcBorders>
                  <w:bottom w:val="single" w:sz="12" w:space="0" w:color="000000"/>
                </w:tcBorders>
                <w:noWrap/>
              </w:tcPr>
            </w:tcPrChange>
          </w:tcPr>
          <w:p w:rsidR="00850542" w:rsidRPr="00D84468" w:rsidRDefault="00850542" w:rsidP="00850542">
            <w:pPr>
              <w:spacing w:line="240" w:lineRule="auto"/>
              <w:jc w:val="center"/>
              <w:rPr>
                <w:rFonts w:eastAsia="Times New Roman" w:cs="Arial"/>
                <w:b/>
                <w:color w:val="FFFFFF" w:themeColor="background1"/>
                <w:sz w:val="20"/>
                <w:szCs w:val="24"/>
                <w:lang w:val="es-ES"/>
                <w:rPrChange w:id="801" w:author="José Arnulfo Pérez Carrillo" w:date="2015-04-05T11:15:00Z">
                  <w:rPr>
                    <w:rFonts w:eastAsia="Times New Roman" w:cs="Arial"/>
                    <w:b/>
                    <w:sz w:val="20"/>
                    <w:szCs w:val="24"/>
                    <w:lang w:val="es-ES"/>
                  </w:rPr>
                </w:rPrChange>
              </w:rPr>
            </w:pPr>
          </w:p>
        </w:tc>
        <w:tc>
          <w:tcPr>
            <w:tcW w:w="1157" w:type="dxa"/>
            <w:shd w:val="clear" w:color="auto" w:fill="000000" w:themeFill="text1"/>
            <w:noWrap/>
            <w:tcPrChange w:id="802" w:author="José Arnulfo Pérez Carrillo" w:date="2015-04-05T11:15:00Z">
              <w:tcPr>
                <w:tcW w:w="1157" w:type="dxa"/>
                <w:tcBorders>
                  <w:bottom w:val="single" w:sz="12" w:space="0" w:color="000000"/>
                </w:tcBorders>
                <w:noWrap/>
              </w:tcPr>
            </w:tcPrChange>
          </w:tcPr>
          <w:p w:rsidR="00850542" w:rsidRPr="00D84468" w:rsidRDefault="00850542" w:rsidP="00850542">
            <w:pPr>
              <w:spacing w:line="240" w:lineRule="auto"/>
              <w:jc w:val="center"/>
              <w:rPr>
                <w:rFonts w:eastAsia="Times New Roman" w:cs="Arial"/>
                <w:b/>
                <w:color w:val="FFFFFF" w:themeColor="background1"/>
                <w:sz w:val="20"/>
                <w:lang w:val="es-ES" w:eastAsia="es-ES"/>
                <w:rPrChange w:id="803" w:author="José Arnulfo Pérez Carrillo" w:date="2015-04-05T11:15:00Z">
                  <w:rPr>
                    <w:rFonts w:eastAsia="Times New Roman" w:cs="Arial"/>
                    <w:b/>
                    <w:color w:val="000000"/>
                    <w:sz w:val="20"/>
                    <w:lang w:val="es-ES" w:eastAsia="es-ES"/>
                  </w:rPr>
                </w:rPrChange>
              </w:rPr>
            </w:pPr>
            <w:r w:rsidRPr="00D84468">
              <w:rPr>
                <w:rFonts w:eastAsia="Times New Roman" w:cs="Arial"/>
                <w:b/>
                <w:color w:val="FFFFFF" w:themeColor="background1"/>
                <w:sz w:val="20"/>
                <w:lang w:val="es-ES" w:eastAsia="es-ES"/>
                <w:rPrChange w:id="804" w:author="José Arnulfo Pérez Carrillo" w:date="2015-04-05T11:15:00Z">
                  <w:rPr>
                    <w:rFonts w:eastAsia="Times New Roman" w:cs="Arial"/>
                    <w:b/>
                    <w:color w:val="000000"/>
                    <w:sz w:val="20"/>
                    <w:lang w:val="es-ES" w:eastAsia="es-ES"/>
                  </w:rPr>
                </w:rPrChange>
              </w:rPr>
              <w:t>80</w:t>
            </w:r>
          </w:p>
        </w:tc>
        <w:tc>
          <w:tcPr>
            <w:tcW w:w="1079" w:type="dxa"/>
            <w:shd w:val="clear" w:color="auto" w:fill="000000" w:themeFill="text1"/>
            <w:noWrap/>
            <w:tcPrChange w:id="805" w:author="José Arnulfo Pérez Carrillo" w:date="2015-04-05T11:15:00Z">
              <w:tcPr>
                <w:tcW w:w="1079" w:type="dxa"/>
                <w:tcBorders>
                  <w:bottom w:val="single" w:sz="12" w:space="0" w:color="000000"/>
                </w:tcBorders>
                <w:noWrap/>
              </w:tcPr>
            </w:tcPrChange>
          </w:tcPr>
          <w:p w:rsidR="00850542" w:rsidRPr="00D84468" w:rsidRDefault="00850542" w:rsidP="00850542">
            <w:pPr>
              <w:spacing w:line="240" w:lineRule="auto"/>
              <w:jc w:val="center"/>
              <w:rPr>
                <w:rFonts w:eastAsia="Times New Roman" w:cs="Arial"/>
                <w:b/>
                <w:color w:val="FFFFFF" w:themeColor="background1"/>
                <w:sz w:val="20"/>
                <w:lang w:val="es-ES" w:eastAsia="es-ES"/>
                <w:rPrChange w:id="806" w:author="José Arnulfo Pérez Carrillo" w:date="2015-04-05T11:15:00Z">
                  <w:rPr>
                    <w:rFonts w:eastAsia="Times New Roman" w:cs="Arial"/>
                    <w:b/>
                    <w:color w:val="000000"/>
                    <w:sz w:val="20"/>
                    <w:lang w:val="es-ES" w:eastAsia="es-ES"/>
                  </w:rPr>
                </w:rPrChange>
              </w:rPr>
            </w:pPr>
            <w:r w:rsidRPr="00D84468">
              <w:rPr>
                <w:rFonts w:eastAsia="Times New Roman" w:cs="Arial"/>
                <w:b/>
                <w:color w:val="FFFFFF" w:themeColor="background1"/>
                <w:sz w:val="20"/>
                <w:lang w:val="es-ES" w:eastAsia="es-ES"/>
                <w:rPrChange w:id="807" w:author="José Arnulfo Pérez Carrillo" w:date="2015-04-05T11:15:00Z">
                  <w:rPr>
                    <w:rFonts w:eastAsia="Times New Roman" w:cs="Arial"/>
                    <w:b/>
                    <w:color w:val="000000"/>
                    <w:sz w:val="20"/>
                    <w:lang w:val="es-ES" w:eastAsia="es-ES"/>
                  </w:rPr>
                </w:rPrChange>
              </w:rPr>
              <w:t>100%</w:t>
            </w:r>
          </w:p>
        </w:tc>
        <w:tc>
          <w:tcPr>
            <w:tcW w:w="1067" w:type="dxa"/>
            <w:shd w:val="clear" w:color="auto" w:fill="000000" w:themeFill="text1"/>
            <w:noWrap/>
            <w:tcPrChange w:id="808" w:author="José Arnulfo Pérez Carrillo" w:date="2015-04-05T11:15:00Z">
              <w:tcPr>
                <w:tcW w:w="1067" w:type="dxa"/>
                <w:tcBorders>
                  <w:bottom w:val="single" w:sz="12" w:space="0" w:color="000000"/>
                </w:tcBorders>
                <w:noWrap/>
              </w:tcPr>
            </w:tcPrChange>
          </w:tcPr>
          <w:p w:rsidR="00850542" w:rsidRPr="00D84468" w:rsidRDefault="00850542" w:rsidP="00850542">
            <w:pPr>
              <w:spacing w:line="240" w:lineRule="auto"/>
              <w:jc w:val="center"/>
              <w:rPr>
                <w:rFonts w:eastAsia="Times New Roman" w:cs="Arial"/>
                <w:color w:val="FFFFFF" w:themeColor="background1"/>
                <w:sz w:val="22"/>
                <w:lang w:val="es-ES" w:eastAsia="es-ES"/>
                <w:rPrChange w:id="809" w:author="José Arnulfo Pérez Carrillo" w:date="2015-04-05T11:15:00Z">
                  <w:rPr>
                    <w:rFonts w:eastAsia="Times New Roman" w:cs="Arial"/>
                    <w:color w:val="000000"/>
                    <w:sz w:val="22"/>
                    <w:lang w:val="es-ES" w:eastAsia="es-ES"/>
                  </w:rPr>
                </w:rPrChange>
              </w:rPr>
            </w:pPr>
          </w:p>
        </w:tc>
      </w:tr>
    </w:tbl>
    <w:p w:rsidR="000E4888" w:rsidRPr="000E4888" w:rsidDel="00D84468" w:rsidRDefault="000E4888" w:rsidP="000E4888">
      <w:pPr>
        <w:spacing w:after="200" w:line="276" w:lineRule="auto"/>
        <w:jc w:val="center"/>
        <w:rPr>
          <w:del w:id="810" w:author="José Arnulfo Pérez Carrillo" w:date="2015-04-05T11:16:00Z"/>
          <w:rFonts w:eastAsia="Times New Roman" w:cs="Arial"/>
          <w:b/>
          <w:bCs/>
          <w:szCs w:val="18"/>
          <w:lang w:val="es-ES" w:eastAsia="es-ES"/>
        </w:rPr>
      </w:pPr>
      <w:bookmarkStart w:id="811" w:name="_Toc395414834"/>
    </w:p>
    <w:p w:rsidR="00850542" w:rsidRPr="000E4888" w:rsidRDefault="00850542" w:rsidP="000E4888">
      <w:pPr>
        <w:spacing w:after="200" w:line="276" w:lineRule="auto"/>
        <w:jc w:val="center"/>
        <w:rPr>
          <w:rFonts w:eastAsia="Times New Roman" w:cs="Arial"/>
          <w:b/>
          <w:bCs/>
          <w:szCs w:val="18"/>
          <w:lang w:val="es-ES" w:eastAsia="es-ES"/>
        </w:rPr>
      </w:pPr>
      <w:r w:rsidRPr="000E4888">
        <w:rPr>
          <w:rFonts w:eastAsia="Times New Roman" w:cs="Arial"/>
          <w:b/>
          <w:bCs/>
          <w:szCs w:val="18"/>
          <w:lang w:val="es-ES" w:eastAsia="es-ES"/>
        </w:rPr>
        <w:t xml:space="preserve">Tabla </w:t>
      </w:r>
      <w:r w:rsidR="00004374" w:rsidRPr="000E4888">
        <w:rPr>
          <w:rFonts w:eastAsia="Times New Roman" w:cs="Arial"/>
          <w:b/>
          <w:bCs/>
          <w:szCs w:val="18"/>
          <w:lang w:val="es-ES" w:eastAsia="es-ES"/>
        </w:rPr>
        <w:t>6</w:t>
      </w:r>
      <w:r w:rsidRPr="000E4888">
        <w:rPr>
          <w:rFonts w:eastAsia="Times New Roman" w:cs="Arial"/>
          <w:b/>
          <w:bCs/>
          <w:szCs w:val="18"/>
          <w:lang w:val="es-ES" w:eastAsia="es-ES"/>
        </w:rPr>
        <w:t>. Tabla de frecuencia por categorías del CIE-10 para el diagnostico secundario de hospitalización en 80 casos de AI en el HUV entre 2011 y 2013.</w:t>
      </w:r>
    </w:p>
    <w:p w:rsidR="000E4888" w:rsidRPr="00850542" w:rsidRDefault="000E4888" w:rsidP="00850542">
      <w:pPr>
        <w:spacing w:after="200" w:line="240" w:lineRule="auto"/>
        <w:jc w:val="center"/>
        <w:rPr>
          <w:rFonts w:eastAsia="Times New Roman" w:cs="Arial"/>
          <w:b/>
          <w:bCs/>
          <w:sz w:val="18"/>
          <w:szCs w:val="18"/>
          <w:lang w:val="es-ES" w:eastAsia="es-ES"/>
        </w:rPr>
      </w:pPr>
    </w:p>
    <w:bookmarkEnd w:id="811"/>
    <w:p w:rsidR="00850542" w:rsidRPr="00850542" w:rsidRDefault="008E5DF1" w:rsidP="000E4888">
      <w:pPr>
        <w:jc w:val="both"/>
        <w:rPr>
          <w:rFonts w:eastAsia="Times New Roman" w:cs="Arial"/>
          <w:szCs w:val="24"/>
        </w:rPr>
      </w:pPr>
      <w:r>
        <w:rPr>
          <w:rFonts w:eastAsia="Times New Roman" w:cs="Arial"/>
          <w:szCs w:val="24"/>
        </w:rPr>
        <w:t>En el perfil inmunohematológico de l</w:t>
      </w:r>
      <w:r w:rsidR="00850542" w:rsidRPr="00850542">
        <w:rPr>
          <w:rFonts w:eastAsia="Times New Roman" w:cs="Arial"/>
          <w:szCs w:val="24"/>
        </w:rPr>
        <w:t xml:space="preserve">os 80 casos incluidos, el 92% tenían en la Hemoclasificación Rh+ (como se observa en la Figura </w:t>
      </w:r>
      <w:r>
        <w:rPr>
          <w:rFonts w:eastAsia="Times New Roman" w:cs="Arial"/>
          <w:szCs w:val="24"/>
        </w:rPr>
        <w:t>1</w:t>
      </w:r>
      <w:r w:rsidR="00850542" w:rsidRPr="00850542">
        <w:rPr>
          <w:rFonts w:eastAsia="Times New Roman" w:cs="Arial"/>
          <w:szCs w:val="24"/>
        </w:rPr>
        <w:t xml:space="preserve">), el 98% tenía ausencia </w:t>
      </w:r>
      <w:r w:rsidR="004F277C">
        <w:rPr>
          <w:rFonts w:eastAsia="Times New Roman" w:cs="Arial"/>
          <w:szCs w:val="24"/>
        </w:rPr>
        <w:t>de la expresión del Ag K y el 36% tenían “C</w:t>
      </w:r>
      <w:r w:rsidR="00850542" w:rsidRPr="00850542">
        <w:rPr>
          <w:rFonts w:eastAsia="Times New Roman" w:cs="Arial"/>
          <w:szCs w:val="24"/>
        </w:rPr>
        <w:t>cee” en el fenotipo ampliado como se ob</w:t>
      </w:r>
      <w:r>
        <w:rPr>
          <w:rFonts w:eastAsia="Times New Roman" w:cs="Arial"/>
          <w:szCs w:val="24"/>
        </w:rPr>
        <w:t>serva con detalle en la Figura 2</w:t>
      </w:r>
      <w:r w:rsidR="00850542" w:rsidRPr="00850542">
        <w:rPr>
          <w:rFonts w:eastAsia="Times New Roman" w:cs="Arial"/>
          <w:szCs w:val="24"/>
        </w:rPr>
        <w:t xml:space="preserve">. </w:t>
      </w:r>
    </w:p>
    <w:p w:rsidR="00850542" w:rsidRPr="00850542" w:rsidRDefault="00850542" w:rsidP="00850542">
      <w:pPr>
        <w:spacing w:line="240" w:lineRule="auto"/>
        <w:jc w:val="both"/>
        <w:rPr>
          <w:rFonts w:eastAsia="Times New Roman" w:cs="Arial"/>
          <w:szCs w:val="24"/>
        </w:rPr>
      </w:pPr>
    </w:p>
    <w:p w:rsidR="00850542" w:rsidRPr="00850542" w:rsidRDefault="00004374" w:rsidP="00850542">
      <w:pPr>
        <w:spacing w:line="240" w:lineRule="auto"/>
        <w:jc w:val="center"/>
        <w:rPr>
          <w:rFonts w:eastAsia="Times New Roman" w:cs="Arial"/>
          <w:szCs w:val="24"/>
        </w:rPr>
      </w:pPr>
      <w:r>
        <w:rPr>
          <w:rFonts w:eastAsia="Times New Roman" w:cs="Arial"/>
          <w:noProof/>
          <w:szCs w:val="24"/>
          <w:lang w:eastAsia="es-CO"/>
        </w:rPr>
        <w:drawing>
          <wp:inline distT="0" distB="0" distL="0" distR="0" wp14:anchorId="07F6EB0A">
            <wp:extent cx="2818263" cy="270908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968" t="6852" r="16798" b="8109"/>
                    <a:stretch/>
                  </pic:blipFill>
                  <pic:spPr bwMode="auto">
                    <a:xfrm>
                      <a:off x="0" y="0"/>
                      <a:ext cx="2822788" cy="2713429"/>
                    </a:xfrm>
                    <a:prstGeom prst="rect">
                      <a:avLst/>
                    </a:prstGeom>
                    <a:noFill/>
                    <a:ln>
                      <a:noFill/>
                    </a:ln>
                    <a:extLst>
                      <a:ext uri="{53640926-AAD7-44D8-BBD7-CCE9431645EC}">
                        <a14:shadowObscured xmlns:a14="http://schemas.microsoft.com/office/drawing/2010/main"/>
                      </a:ext>
                    </a:extLst>
                  </pic:spPr>
                </pic:pic>
              </a:graphicData>
            </a:graphic>
          </wp:inline>
        </w:drawing>
      </w:r>
    </w:p>
    <w:p w:rsidR="00850542" w:rsidRPr="008E5DF1" w:rsidRDefault="00850542" w:rsidP="00850542">
      <w:pPr>
        <w:spacing w:after="200" w:line="240" w:lineRule="auto"/>
        <w:jc w:val="center"/>
        <w:rPr>
          <w:rFonts w:eastAsia="Times New Roman" w:cs="Arial"/>
          <w:b/>
          <w:bCs/>
          <w:szCs w:val="18"/>
          <w:lang w:val="es-ES" w:eastAsia="es-ES"/>
        </w:rPr>
      </w:pPr>
      <w:bookmarkStart w:id="812" w:name="_Toc395415428"/>
      <w:r w:rsidRPr="008E5DF1">
        <w:rPr>
          <w:rFonts w:eastAsia="Times New Roman" w:cs="Arial"/>
          <w:b/>
          <w:bCs/>
          <w:szCs w:val="18"/>
          <w:lang w:val="es-ES" w:eastAsia="es-ES"/>
        </w:rPr>
        <w:t xml:space="preserve">Figura </w:t>
      </w:r>
      <w:r w:rsidR="008E5DF1" w:rsidRPr="008E5DF1">
        <w:rPr>
          <w:rFonts w:eastAsia="Times New Roman" w:cs="Arial"/>
          <w:b/>
          <w:bCs/>
          <w:szCs w:val="18"/>
          <w:lang w:val="es-ES" w:eastAsia="es-ES"/>
        </w:rPr>
        <w:t>1</w:t>
      </w:r>
      <w:r w:rsidRPr="008E5DF1">
        <w:rPr>
          <w:rFonts w:eastAsia="Times New Roman" w:cs="Arial"/>
          <w:b/>
          <w:bCs/>
          <w:szCs w:val="18"/>
          <w:lang w:val="es-ES" w:eastAsia="es-ES"/>
        </w:rPr>
        <w:t>.</w:t>
      </w:r>
      <w:r w:rsidR="00004374" w:rsidRPr="008E5DF1">
        <w:rPr>
          <w:rFonts w:eastAsia="Times New Roman" w:cs="Arial"/>
          <w:b/>
          <w:bCs/>
          <w:szCs w:val="18"/>
          <w:lang w:val="es-ES" w:eastAsia="es-ES"/>
        </w:rPr>
        <w:t xml:space="preserve"> </w:t>
      </w:r>
      <w:r w:rsidRPr="008E5DF1">
        <w:rPr>
          <w:rFonts w:eastAsia="Times New Roman" w:cs="Arial"/>
          <w:b/>
          <w:bCs/>
          <w:szCs w:val="18"/>
          <w:lang w:val="es-ES" w:eastAsia="es-ES"/>
        </w:rPr>
        <w:t>Distribución de la hemoclasificación en 80 casos de AI en el HUV entre 2011 y 2013.</w:t>
      </w:r>
    </w:p>
    <w:bookmarkEnd w:id="812"/>
    <w:p w:rsidR="00850542" w:rsidRPr="00850542" w:rsidRDefault="00850542" w:rsidP="00850542">
      <w:pPr>
        <w:spacing w:line="240" w:lineRule="auto"/>
        <w:jc w:val="both"/>
        <w:rPr>
          <w:rFonts w:eastAsia="Times New Roman" w:cs="Arial"/>
          <w:szCs w:val="24"/>
        </w:rPr>
      </w:pPr>
    </w:p>
    <w:p w:rsidR="00850542" w:rsidRPr="00850542" w:rsidRDefault="004F277C" w:rsidP="004F277C">
      <w:pPr>
        <w:spacing w:line="240" w:lineRule="auto"/>
        <w:jc w:val="center"/>
        <w:rPr>
          <w:rFonts w:eastAsia="Times New Roman" w:cs="Arial"/>
          <w:szCs w:val="24"/>
        </w:rPr>
      </w:pPr>
      <w:r>
        <w:rPr>
          <w:noProof/>
          <w:lang w:eastAsia="es-CO"/>
        </w:rPr>
        <w:drawing>
          <wp:inline distT="0" distB="0" distL="0" distR="0" wp14:anchorId="1603064C" wp14:editId="3A8AC6BD">
            <wp:extent cx="5612130" cy="4070985"/>
            <wp:effectExtent l="0" t="0" r="7620" b="57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0542" w:rsidRPr="00850542" w:rsidDel="00D84468" w:rsidRDefault="00850542" w:rsidP="00850542">
      <w:pPr>
        <w:spacing w:line="240" w:lineRule="auto"/>
        <w:jc w:val="center"/>
        <w:rPr>
          <w:del w:id="813" w:author="José Arnulfo Pérez Carrillo" w:date="2015-04-05T11:16:00Z"/>
          <w:rFonts w:eastAsia="Times New Roman" w:cs="Arial"/>
          <w:szCs w:val="24"/>
        </w:rPr>
      </w:pPr>
    </w:p>
    <w:p w:rsidR="00850542" w:rsidRPr="008E5DF1" w:rsidRDefault="00850542" w:rsidP="00850542">
      <w:pPr>
        <w:spacing w:after="200" w:line="240" w:lineRule="auto"/>
        <w:jc w:val="center"/>
        <w:rPr>
          <w:rFonts w:eastAsia="Times New Roman" w:cs="Arial"/>
          <w:b/>
          <w:bCs/>
          <w:sz w:val="22"/>
          <w:szCs w:val="18"/>
          <w:lang w:val="es-ES" w:eastAsia="es-ES"/>
        </w:rPr>
      </w:pPr>
      <w:bookmarkStart w:id="814" w:name="_Toc395415429"/>
      <w:r w:rsidRPr="008E5DF1">
        <w:rPr>
          <w:rFonts w:eastAsia="Times New Roman" w:cs="Arial"/>
          <w:b/>
          <w:bCs/>
          <w:sz w:val="22"/>
          <w:szCs w:val="18"/>
          <w:lang w:val="es-ES" w:eastAsia="es-ES"/>
        </w:rPr>
        <w:t xml:space="preserve">Figura </w:t>
      </w:r>
      <w:r w:rsidR="008E5DF1" w:rsidRPr="008E5DF1">
        <w:rPr>
          <w:rFonts w:eastAsia="Times New Roman" w:cs="Arial"/>
          <w:b/>
          <w:bCs/>
          <w:sz w:val="22"/>
          <w:szCs w:val="18"/>
          <w:lang w:val="es-ES" w:eastAsia="es-ES"/>
        </w:rPr>
        <w:t>2</w:t>
      </w:r>
      <w:r w:rsidRPr="008E5DF1">
        <w:rPr>
          <w:rFonts w:eastAsia="Times New Roman" w:cs="Arial"/>
          <w:b/>
          <w:bCs/>
          <w:sz w:val="22"/>
          <w:szCs w:val="18"/>
          <w:lang w:val="es-ES" w:eastAsia="es-ES"/>
        </w:rPr>
        <w:t>.</w:t>
      </w:r>
      <w:bookmarkEnd w:id="814"/>
      <w:r w:rsidRPr="008E5DF1">
        <w:rPr>
          <w:rFonts w:eastAsia="Times New Roman" w:cs="Arial"/>
          <w:b/>
          <w:bCs/>
          <w:sz w:val="22"/>
          <w:szCs w:val="18"/>
          <w:lang w:val="es-ES" w:eastAsia="es-ES"/>
        </w:rPr>
        <w:t xml:space="preserve"> Frecuencia del Fenotipo</w:t>
      </w:r>
      <w:r w:rsidR="008E5DF1" w:rsidRPr="008E5DF1">
        <w:rPr>
          <w:rFonts w:eastAsia="Times New Roman" w:cs="Arial"/>
          <w:b/>
          <w:bCs/>
          <w:sz w:val="22"/>
          <w:szCs w:val="18"/>
          <w:lang w:val="es-ES" w:eastAsia="es-ES"/>
        </w:rPr>
        <w:t xml:space="preserve"> Ampliado </w:t>
      </w:r>
      <w:r w:rsidRPr="008E5DF1">
        <w:rPr>
          <w:rFonts w:eastAsia="Times New Roman" w:cs="Arial"/>
          <w:b/>
          <w:bCs/>
          <w:sz w:val="22"/>
          <w:szCs w:val="18"/>
          <w:lang w:val="es-ES" w:eastAsia="es-ES"/>
        </w:rPr>
        <w:t>en 80 casos de AI en el HUV entre 2011 y 2013.</w:t>
      </w:r>
    </w:p>
    <w:p w:rsidR="00850542" w:rsidRPr="008E5DF1" w:rsidRDefault="00850542" w:rsidP="008E5DF1">
      <w:pPr>
        <w:pStyle w:val="Sinespaciado1"/>
        <w:rPr>
          <w:rFonts w:ascii="Arial" w:hAnsi="Arial"/>
        </w:rPr>
      </w:pPr>
    </w:p>
    <w:p w:rsidR="00850542" w:rsidRPr="008E5DF1" w:rsidRDefault="00850542" w:rsidP="008E5DF1">
      <w:pPr>
        <w:pStyle w:val="Sinespaciado1"/>
        <w:spacing w:line="480" w:lineRule="auto"/>
        <w:rPr>
          <w:rFonts w:ascii="Arial" w:hAnsi="Arial"/>
        </w:rPr>
      </w:pPr>
      <w:r w:rsidRPr="008E5DF1">
        <w:rPr>
          <w:rFonts w:ascii="Arial" w:hAnsi="Arial"/>
        </w:rPr>
        <w:t>El 96,25% tuvo la Prueba de Rastreo de Ac Irregulares</w:t>
      </w:r>
      <w:r w:rsidR="008E5DF1" w:rsidRPr="008E5DF1">
        <w:rPr>
          <w:rFonts w:ascii="Arial" w:hAnsi="Arial"/>
        </w:rPr>
        <w:t xml:space="preserve"> </w:t>
      </w:r>
      <w:r w:rsidRPr="008E5DF1">
        <w:rPr>
          <w:rFonts w:ascii="Arial" w:hAnsi="Arial"/>
        </w:rPr>
        <w:t>(RAI) negativa previa a la transfusión y el 3,75% tuvieron</w:t>
      </w:r>
      <w:r w:rsidR="008E5DF1" w:rsidRPr="008E5DF1">
        <w:rPr>
          <w:rFonts w:ascii="Arial" w:hAnsi="Arial"/>
        </w:rPr>
        <w:t xml:space="preserve"> </w:t>
      </w:r>
      <w:r w:rsidRPr="008E5DF1">
        <w:rPr>
          <w:rFonts w:ascii="Arial" w:hAnsi="Arial"/>
        </w:rPr>
        <w:t>un resultado positivo de los cuales una casos corresponde a una mezcla de anticuerpos Jk</w:t>
      </w:r>
      <w:r w:rsidRPr="008E5DF1">
        <w:rPr>
          <w:rFonts w:ascii="Arial" w:hAnsi="Arial"/>
          <w:vertAlign w:val="superscript"/>
        </w:rPr>
        <w:t xml:space="preserve">a </w:t>
      </w:r>
      <w:r w:rsidRPr="008E5DF1">
        <w:rPr>
          <w:rFonts w:ascii="Arial" w:hAnsi="Arial"/>
        </w:rPr>
        <w:t>más S y dos casos para Anti-E, pero en la hospitalización actual se aloinmunizaron con otro Ag eritrocitario diferente</w:t>
      </w:r>
      <w:r w:rsidR="008E5DF1" w:rsidRPr="008E5DF1">
        <w:rPr>
          <w:rFonts w:ascii="Arial" w:hAnsi="Arial"/>
        </w:rPr>
        <w:t xml:space="preserve"> </w:t>
      </w:r>
      <w:r w:rsidRPr="008E5DF1">
        <w:rPr>
          <w:rFonts w:ascii="Arial" w:hAnsi="Arial"/>
        </w:rPr>
        <w:t xml:space="preserve">a pesar que el BS liberó el hemocomponente compatible. </w:t>
      </w:r>
    </w:p>
    <w:p w:rsidR="00850542" w:rsidRPr="00850542" w:rsidRDefault="00850542" w:rsidP="00850542">
      <w:pPr>
        <w:spacing w:line="240" w:lineRule="auto"/>
        <w:jc w:val="both"/>
        <w:rPr>
          <w:rFonts w:eastAsia="Times New Roman" w:cs="Arial"/>
          <w:szCs w:val="24"/>
          <w:lang w:val="es-ES" w:eastAsia="es-ES"/>
        </w:rPr>
      </w:pPr>
    </w:p>
    <w:p w:rsidR="00850542" w:rsidRPr="00850542" w:rsidRDefault="002F25A5" w:rsidP="002F25A5">
      <w:pPr>
        <w:jc w:val="both"/>
        <w:rPr>
          <w:rFonts w:eastAsia="Times New Roman" w:cs="Arial"/>
          <w:szCs w:val="24"/>
          <w:lang w:val="es-ES" w:eastAsia="es-ES"/>
        </w:rPr>
      </w:pPr>
      <w:r>
        <w:rPr>
          <w:rFonts w:eastAsia="Times New Roman" w:cs="Arial"/>
          <w:szCs w:val="24"/>
          <w:lang w:val="es-ES" w:eastAsia="es-ES"/>
        </w:rPr>
        <w:t>En la Figura 3</w:t>
      </w:r>
      <w:r w:rsidR="00850542" w:rsidRPr="00850542">
        <w:rPr>
          <w:rFonts w:eastAsia="Times New Roman" w:cs="Arial"/>
          <w:szCs w:val="24"/>
          <w:lang w:val="es-ES" w:eastAsia="es-ES"/>
        </w:rPr>
        <w:t xml:space="preserve"> se describe la distribución de los resultados de la prueba de Coombs Directo durante la hospitalización actual.</w:t>
      </w:r>
    </w:p>
    <w:p w:rsidR="00850542" w:rsidRPr="00850542" w:rsidRDefault="000E4888" w:rsidP="000E4888">
      <w:pPr>
        <w:spacing w:line="240" w:lineRule="auto"/>
        <w:jc w:val="center"/>
        <w:rPr>
          <w:rFonts w:eastAsia="Times New Roman" w:cs="Arial"/>
          <w:szCs w:val="24"/>
        </w:rPr>
      </w:pPr>
      <w:r>
        <w:rPr>
          <w:noProof/>
          <w:lang w:eastAsia="es-CO"/>
        </w:rPr>
        <w:drawing>
          <wp:inline distT="0" distB="0" distL="0" distR="0" wp14:anchorId="35EF5A0B" wp14:editId="57E6CA1F">
            <wp:extent cx="3241343" cy="2900149"/>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0542" w:rsidRPr="00850542" w:rsidRDefault="00850542" w:rsidP="00850542">
      <w:pPr>
        <w:spacing w:line="240" w:lineRule="auto"/>
        <w:jc w:val="center"/>
        <w:rPr>
          <w:rFonts w:eastAsia="Times New Roman" w:cs="Arial"/>
          <w:szCs w:val="24"/>
        </w:rPr>
      </w:pPr>
    </w:p>
    <w:p w:rsidR="00850542" w:rsidRPr="002F25A5" w:rsidRDefault="00850542" w:rsidP="00850542">
      <w:pPr>
        <w:spacing w:after="200" w:line="240" w:lineRule="auto"/>
        <w:jc w:val="center"/>
        <w:rPr>
          <w:rFonts w:eastAsia="Times New Roman" w:cs="Arial"/>
          <w:b/>
          <w:bCs/>
          <w:szCs w:val="24"/>
          <w:lang w:val="es-ES" w:eastAsia="es-ES"/>
        </w:rPr>
      </w:pPr>
      <w:bookmarkStart w:id="815" w:name="_Toc395415430"/>
      <w:r w:rsidRPr="002F25A5">
        <w:rPr>
          <w:rFonts w:eastAsia="Times New Roman" w:cs="Arial"/>
          <w:b/>
          <w:bCs/>
          <w:szCs w:val="24"/>
          <w:lang w:val="es-ES" w:eastAsia="es-ES"/>
        </w:rPr>
        <w:t xml:space="preserve">Figura </w:t>
      </w:r>
      <w:r w:rsidR="002F25A5" w:rsidRPr="002F25A5">
        <w:rPr>
          <w:rFonts w:eastAsia="Times New Roman" w:cs="Arial"/>
          <w:b/>
          <w:bCs/>
          <w:szCs w:val="24"/>
          <w:lang w:val="es-ES" w:eastAsia="es-ES"/>
        </w:rPr>
        <w:t>3</w:t>
      </w:r>
      <w:r w:rsidRPr="002F25A5">
        <w:rPr>
          <w:rFonts w:eastAsia="Times New Roman" w:cs="Arial"/>
          <w:b/>
          <w:bCs/>
          <w:szCs w:val="24"/>
          <w:lang w:val="es-ES" w:eastAsia="es-ES"/>
        </w:rPr>
        <w:t>.</w:t>
      </w:r>
      <w:r w:rsidR="002F25A5">
        <w:rPr>
          <w:rFonts w:eastAsia="Times New Roman" w:cs="Arial"/>
          <w:b/>
          <w:bCs/>
          <w:szCs w:val="24"/>
          <w:lang w:val="es-ES" w:eastAsia="es-ES"/>
        </w:rPr>
        <w:t xml:space="preserve"> </w:t>
      </w:r>
      <w:r w:rsidRPr="002F25A5">
        <w:rPr>
          <w:rFonts w:eastAsia="Times New Roman" w:cs="Arial"/>
          <w:b/>
          <w:bCs/>
          <w:szCs w:val="24"/>
          <w:lang w:val="es-ES" w:eastAsia="es-ES"/>
        </w:rPr>
        <w:t xml:space="preserve">Distribución de los resultados de la prueba de Coombs </w:t>
      </w:r>
      <w:bookmarkEnd w:id="815"/>
      <w:r w:rsidRPr="002F25A5">
        <w:rPr>
          <w:rFonts w:eastAsia="Times New Roman" w:cs="Arial"/>
          <w:b/>
          <w:bCs/>
          <w:szCs w:val="24"/>
          <w:lang w:val="es-ES" w:eastAsia="es-ES"/>
        </w:rPr>
        <w:t>Directo en 80 casos de AI en el HUV entre 2011 y 2013.</w:t>
      </w:r>
    </w:p>
    <w:p w:rsidR="00850542" w:rsidRPr="00850542" w:rsidRDefault="00850542" w:rsidP="002F25A5">
      <w:pPr>
        <w:spacing w:after="200"/>
        <w:jc w:val="center"/>
        <w:rPr>
          <w:rFonts w:eastAsia="Times New Roman" w:cs="Arial"/>
          <w:b/>
          <w:bCs/>
          <w:color w:val="4F81BD"/>
          <w:sz w:val="18"/>
          <w:szCs w:val="18"/>
          <w:lang w:val="es-ES" w:eastAsia="es-ES"/>
        </w:rPr>
      </w:pPr>
    </w:p>
    <w:p w:rsidR="00850542" w:rsidRPr="00850542" w:rsidRDefault="00850542" w:rsidP="002F25A5">
      <w:pPr>
        <w:jc w:val="both"/>
        <w:rPr>
          <w:rFonts w:eastAsia="Times New Roman" w:cs="Arial"/>
          <w:szCs w:val="24"/>
          <w:lang w:val="es-ES" w:eastAsia="es-ES"/>
        </w:rPr>
      </w:pPr>
      <w:r w:rsidRPr="00850542">
        <w:rPr>
          <w:rFonts w:eastAsia="Times New Roman" w:cs="Arial"/>
          <w:szCs w:val="24"/>
          <w:lang w:val="es-ES" w:eastAsia="es-ES"/>
        </w:rPr>
        <w:t>En los 80 casos de AI, las unidades liberadas por el BS fueron totalmente compatibles en el en 97,5% y el restante eran parcialmente compatibles. Ningún hemocomponente liberado por el BS fue incompatible. La mediana de unidades transfundidas en la hospitalización fue 5 UGRE [IQ: 3 – 9 UGRE]. Sin embargo, el rango de los datos para unidades transfundidas en la hospitalización revisada estuvo entre 1 UGRE y 33 UGRE.</w:t>
      </w:r>
      <w:r w:rsidR="00186AC8">
        <w:rPr>
          <w:rFonts w:eastAsia="Times New Roman" w:cs="Arial"/>
          <w:szCs w:val="24"/>
          <w:lang w:val="es-ES" w:eastAsia="es-ES"/>
        </w:rPr>
        <w:t xml:space="preserve"> En la Figura 4</w:t>
      </w:r>
      <w:r w:rsidRPr="00850542">
        <w:rPr>
          <w:rFonts w:eastAsia="Times New Roman" w:cs="Arial"/>
          <w:szCs w:val="24"/>
          <w:lang w:val="es-ES" w:eastAsia="es-ES"/>
        </w:rPr>
        <w:t xml:space="preserve"> se describe con detalle los porcentajes de frecuencia del fenotipo del hemocomponentes liberados por el BS.</w:t>
      </w:r>
    </w:p>
    <w:p w:rsidR="00850542" w:rsidRPr="00850542" w:rsidRDefault="004F277C" w:rsidP="004F277C">
      <w:pPr>
        <w:spacing w:line="240" w:lineRule="auto"/>
        <w:jc w:val="center"/>
        <w:rPr>
          <w:rFonts w:eastAsia="Times New Roman" w:cs="Arial"/>
          <w:szCs w:val="24"/>
          <w:lang w:val="es-ES" w:eastAsia="es-ES"/>
        </w:rPr>
      </w:pPr>
      <w:r>
        <w:rPr>
          <w:rFonts w:eastAsia="Times New Roman" w:cs="Arial"/>
          <w:noProof/>
          <w:szCs w:val="24"/>
          <w:lang w:eastAsia="es-CO"/>
        </w:rPr>
        <w:drawing>
          <wp:inline distT="0" distB="0" distL="0" distR="0" wp14:anchorId="055594CC" wp14:editId="3F3A06D0">
            <wp:extent cx="3676917" cy="2669745"/>
            <wp:effectExtent l="38100" t="38100" r="95250" b="927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79831" cy="2671861"/>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rsidR="00850542" w:rsidRPr="00186AC8" w:rsidDel="00DC35E6" w:rsidRDefault="00850542" w:rsidP="00850542">
      <w:pPr>
        <w:spacing w:line="240" w:lineRule="auto"/>
        <w:jc w:val="center"/>
        <w:rPr>
          <w:del w:id="816" w:author="José Arnulfo Pérez Carrillo" w:date="2015-04-04T11:16:00Z"/>
          <w:rFonts w:eastAsia="Times New Roman" w:cs="Arial"/>
          <w:sz w:val="36"/>
          <w:szCs w:val="24"/>
          <w:lang w:val="es-ES" w:eastAsia="es-ES"/>
        </w:rPr>
      </w:pPr>
    </w:p>
    <w:p w:rsidR="00850542" w:rsidRPr="00186AC8" w:rsidRDefault="00850542" w:rsidP="00850542">
      <w:pPr>
        <w:spacing w:after="200" w:line="240" w:lineRule="auto"/>
        <w:jc w:val="center"/>
        <w:rPr>
          <w:rFonts w:eastAsia="Times New Roman" w:cs="Arial"/>
          <w:b/>
          <w:bCs/>
          <w:szCs w:val="18"/>
          <w:lang w:val="es-ES" w:eastAsia="es-ES"/>
        </w:rPr>
      </w:pPr>
      <w:bookmarkStart w:id="817" w:name="_Toc395415431"/>
      <w:r w:rsidRPr="00186AC8">
        <w:rPr>
          <w:rFonts w:eastAsia="Times New Roman" w:cs="Arial"/>
          <w:b/>
          <w:bCs/>
          <w:szCs w:val="18"/>
          <w:lang w:val="es-ES" w:eastAsia="es-ES"/>
        </w:rPr>
        <w:t xml:space="preserve">Figura </w:t>
      </w:r>
      <w:r w:rsidR="00186AC8" w:rsidRPr="00186AC8">
        <w:rPr>
          <w:rFonts w:eastAsia="Times New Roman" w:cs="Arial"/>
          <w:b/>
          <w:bCs/>
          <w:szCs w:val="18"/>
          <w:lang w:val="es-ES" w:eastAsia="es-ES"/>
        </w:rPr>
        <w:t>4.</w:t>
      </w:r>
      <w:r w:rsidRPr="00186AC8">
        <w:rPr>
          <w:rFonts w:eastAsia="Times New Roman" w:cs="Arial"/>
          <w:b/>
          <w:bCs/>
          <w:szCs w:val="18"/>
          <w:lang w:val="es-ES" w:eastAsia="es-ES"/>
        </w:rPr>
        <w:t xml:space="preserve"> Frecuencia de los fenotipos de los hemocomponentes liberados por el Banco de Sangre en 80 casos de AI en el HUV entre 2011 y 2013.</w:t>
      </w:r>
    </w:p>
    <w:p w:rsidR="00850542" w:rsidRPr="00850542" w:rsidRDefault="00850542" w:rsidP="00850542">
      <w:pPr>
        <w:spacing w:after="200" w:line="240" w:lineRule="auto"/>
        <w:jc w:val="center"/>
        <w:rPr>
          <w:rFonts w:eastAsia="Times New Roman" w:cs="Arial"/>
          <w:b/>
          <w:bCs/>
          <w:color w:val="4F81BD"/>
          <w:sz w:val="18"/>
          <w:szCs w:val="18"/>
          <w:lang w:val="es-ES" w:eastAsia="es-ES"/>
        </w:rPr>
      </w:pPr>
      <w:r w:rsidRPr="00850542">
        <w:rPr>
          <w:rFonts w:eastAsia="Times New Roman" w:cs="Arial"/>
          <w:b/>
          <w:bCs/>
          <w:sz w:val="18"/>
          <w:szCs w:val="18"/>
          <w:lang w:val="es-ES" w:eastAsia="es-ES"/>
        </w:rPr>
        <w:t>.</w:t>
      </w:r>
      <w:bookmarkEnd w:id="817"/>
    </w:p>
    <w:p w:rsidR="00850542" w:rsidRPr="00850542" w:rsidDel="00DC35E6" w:rsidRDefault="00850542" w:rsidP="00D84468">
      <w:pPr>
        <w:jc w:val="both"/>
        <w:rPr>
          <w:del w:id="818" w:author="José Arnulfo Pérez Carrillo" w:date="2015-04-04T11:16:00Z"/>
          <w:rFonts w:eastAsia="Times New Roman" w:cs="Arial"/>
          <w:szCs w:val="24"/>
          <w:lang w:val="es-ES" w:eastAsia="es-ES"/>
        </w:rPr>
      </w:pPr>
      <w:r w:rsidRPr="00850542">
        <w:rPr>
          <w:rFonts w:eastAsia="Times New Roman" w:cs="Arial"/>
          <w:szCs w:val="24"/>
          <w:lang w:val="es-ES" w:eastAsia="es-ES"/>
        </w:rPr>
        <w:t>La mediana de tiempo de liberación del hemocomponente por el BS fue 7 h con 48 m [IQ: 6h -10h 20m]</w:t>
      </w:r>
      <w:ins w:id="819" w:author="José Arnulfo Pérez Carrillo" w:date="2015-04-05T11:19:00Z">
        <w:r w:rsidR="00D84468">
          <w:rPr>
            <w:rFonts w:eastAsia="Times New Roman" w:cs="Arial"/>
            <w:szCs w:val="24"/>
            <w:lang w:val="es-ES" w:eastAsia="es-ES"/>
          </w:rPr>
          <w:t xml:space="preserve"> [IC 95: 7</w:t>
        </w:r>
      </w:ins>
      <w:ins w:id="820" w:author="José Arnulfo Pérez Carrillo" w:date="2015-04-05T11:20:00Z">
        <w:r w:rsidR="00D84468">
          <w:rPr>
            <w:rFonts w:eastAsia="Times New Roman" w:cs="Arial"/>
            <w:szCs w:val="24"/>
            <w:lang w:val="es-ES" w:eastAsia="es-ES"/>
          </w:rPr>
          <w:t xml:space="preserve"> </w:t>
        </w:r>
      </w:ins>
      <w:ins w:id="821" w:author="José Arnulfo Pérez Carrillo" w:date="2015-04-05T11:19:00Z">
        <w:r w:rsidR="00D84468">
          <w:rPr>
            <w:rFonts w:eastAsia="Times New Roman" w:cs="Arial"/>
            <w:szCs w:val="24"/>
            <w:lang w:val="es-ES" w:eastAsia="es-ES"/>
          </w:rPr>
          <w:t>h</w:t>
        </w:r>
      </w:ins>
      <w:ins w:id="822" w:author="José Arnulfo Pérez Carrillo" w:date="2015-04-05T11:20:00Z">
        <w:r w:rsidR="00D84468">
          <w:rPr>
            <w:rFonts w:eastAsia="Times New Roman" w:cs="Arial"/>
            <w:szCs w:val="24"/>
            <w:lang w:val="es-ES" w:eastAsia="es-ES"/>
          </w:rPr>
          <w:t xml:space="preserve"> y </w:t>
        </w:r>
      </w:ins>
      <w:ins w:id="823" w:author="José Arnulfo Pérez Carrillo" w:date="2015-04-05T11:22:00Z">
        <w:r w:rsidR="00D84468">
          <w:rPr>
            <w:rFonts w:eastAsia="Times New Roman" w:cs="Arial"/>
            <w:szCs w:val="24"/>
            <w:lang w:val="es-ES" w:eastAsia="es-ES"/>
          </w:rPr>
          <w:t>3</w:t>
        </w:r>
      </w:ins>
      <w:ins w:id="824" w:author="José Arnulfo Pérez Carrillo" w:date="2015-04-05T11:20:00Z">
        <w:r w:rsidR="00D84468">
          <w:rPr>
            <w:rFonts w:eastAsia="Times New Roman" w:cs="Arial"/>
            <w:szCs w:val="24"/>
            <w:lang w:val="es-ES" w:eastAsia="es-ES"/>
          </w:rPr>
          <w:t xml:space="preserve"> m</w:t>
        </w:r>
      </w:ins>
      <w:ins w:id="825" w:author="José Arnulfo Pérez Carrillo" w:date="2015-04-05T11:23:00Z">
        <w:r w:rsidR="00D84468">
          <w:rPr>
            <w:rFonts w:eastAsia="Times New Roman" w:cs="Arial"/>
            <w:szCs w:val="24"/>
            <w:lang w:val="es-ES" w:eastAsia="es-ES"/>
          </w:rPr>
          <w:t>in</w:t>
        </w:r>
      </w:ins>
      <w:ins w:id="826" w:author="José Arnulfo Pérez Carrillo" w:date="2015-04-05T11:20:00Z">
        <w:r w:rsidR="00D84468">
          <w:rPr>
            <w:rFonts w:eastAsia="Times New Roman" w:cs="Arial"/>
            <w:szCs w:val="24"/>
            <w:lang w:val="es-ES" w:eastAsia="es-ES"/>
          </w:rPr>
          <w:t xml:space="preserve"> – </w:t>
        </w:r>
      </w:ins>
      <w:ins w:id="827" w:author="José Arnulfo Pérez Carrillo" w:date="2015-04-05T11:23:00Z">
        <w:r w:rsidR="00F77280">
          <w:rPr>
            <w:rFonts w:eastAsia="Times New Roman" w:cs="Arial"/>
            <w:szCs w:val="24"/>
            <w:lang w:val="es-ES" w:eastAsia="es-ES"/>
          </w:rPr>
          <w:t>8</w:t>
        </w:r>
      </w:ins>
      <w:ins w:id="828" w:author="José Arnulfo Pérez Carrillo" w:date="2015-04-05T11:20:00Z">
        <w:r w:rsidR="00D84468">
          <w:rPr>
            <w:rFonts w:eastAsia="Times New Roman" w:cs="Arial"/>
            <w:szCs w:val="24"/>
            <w:lang w:val="es-ES" w:eastAsia="es-ES"/>
          </w:rPr>
          <w:t xml:space="preserve"> h y </w:t>
        </w:r>
      </w:ins>
      <w:ins w:id="829" w:author="José Arnulfo Pérez Carrillo" w:date="2015-04-05T11:19:00Z">
        <w:r w:rsidR="00F77280">
          <w:rPr>
            <w:rFonts w:eastAsia="Times New Roman" w:cs="Arial"/>
            <w:szCs w:val="24"/>
            <w:lang w:val="es-ES" w:eastAsia="es-ES"/>
          </w:rPr>
          <w:t>3</w:t>
        </w:r>
      </w:ins>
      <w:ins w:id="830" w:author="José Arnulfo Pérez Carrillo" w:date="2015-04-05T11:23:00Z">
        <w:r w:rsidR="00F77280">
          <w:rPr>
            <w:rFonts w:eastAsia="Times New Roman" w:cs="Arial"/>
            <w:szCs w:val="24"/>
            <w:lang w:val="es-ES" w:eastAsia="es-ES"/>
          </w:rPr>
          <w:t>3</w:t>
        </w:r>
      </w:ins>
      <w:ins w:id="831" w:author="José Arnulfo Pérez Carrillo" w:date="2015-04-05T11:20:00Z">
        <w:r w:rsidR="00D84468">
          <w:rPr>
            <w:rFonts w:eastAsia="Times New Roman" w:cs="Arial"/>
            <w:szCs w:val="24"/>
            <w:lang w:val="es-ES" w:eastAsia="es-ES"/>
          </w:rPr>
          <w:t xml:space="preserve"> m</w:t>
        </w:r>
      </w:ins>
      <w:ins w:id="832" w:author="José Arnulfo Pérez Carrillo" w:date="2015-04-05T11:23:00Z">
        <w:r w:rsidR="00F77280">
          <w:rPr>
            <w:rFonts w:eastAsia="Times New Roman" w:cs="Arial"/>
            <w:szCs w:val="24"/>
            <w:lang w:val="es-ES" w:eastAsia="es-ES"/>
          </w:rPr>
          <w:t>in</w:t>
        </w:r>
      </w:ins>
      <w:ins w:id="833" w:author="José Arnulfo Pérez Carrillo" w:date="2015-04-05T11:21:00Z">
        <w:r w:rsidR="00D84468">
          <w:rPr>
            <w:rFonts w:eastAsia="Times New Roman" w:cs="Arial"/>
            <w:szCs w:val="24"/>
            <w:lang w:val="es-ES" w:eastAsia="es-ES"/>
          </w:rPr>
          <w:t>]</w:t>
        </w:r>
      </w:ins>
      <w:r w:rsidRPr="00850542">
        <w:rPr>
          <w:rFonts w:eastAsia="Times New Roman" w:cs="Arial"/>
          <w:szCs w:val="24"/>
          <w:lang w:val="es-ES" w:eastAsia="es-ES"/>
        </w:rPr>
        <w:t xml:space="preserve">.Todos los 80 casos tuvieron resultado positivo en la prueba de RAI. En la Figura </w:t>
      </w:r>
      <w:ins w:id="834" w:author="José Arnulfo Pérez Carrillo" w:date="2015-04-05T11:25:00Z">
        <w:r w:rsidR="00A04CBD">
          <w:rPr>
            <w:rFonts w:eastAsia="Times New Roman" w:cs="Arial"/>
            <w:szCs w:val="24"/>
            <w:lang w:val="es-ES" w:eastAsia="es-ES"/>
          </w:rPr>
          <w:t>5</w:t>
        </w:r>
      </w:ins>
      <w:del w:id="835" w:author="José Arnulfo Pérez Carrillo" w:date="2015-04-05T11:25:00Z">
        <w:r w:rsidRPr="00850542" w:rsidDel="00A04CBD">
          <w:rPr>
            <w:rFonts w:eastAsia="Times New Roman" w:cs="Arial"/>
            <w:szCs w:val="24"/>
            <w:lang w:val="es-ES" w:eastAsia="es-ES"/>
          </w:rPr>
          <w:delText>7</w:delText>
        </w:r>
      </w:del>
      <w:r w:rsidRPr="00850542">
        <w:rPr>
          <w:rFonts w:eastAsia="Times New Roman" w:cs="Arial"/>
          <w:szCs w:val="24"/>
          <w:lang w:val="es-ES" w:eastAsia="es-ES"/>
        </w:rPr>
        <w:t xml:space="preserve">, se describe con detalle la frecuencia del Alo-Ac detectado en la prueba de RAI posterior a la transfusión. </w:t>
      </w:r>
    </w:p>
    <w:p w:rsidR="00850542" w:rsidRPr="00850542" w:rsidRDefault="00850542">
      <w:pPr>
        <w:jc w:val="both"/>
        <w:rPr>
          <w:rFonts w:eastAsia="Times New Roman" w:cs="Arial"/>
          <w:szCs w:val="24"/>
          <w:lang w:val="es-ES" w:eastAsia="es-ES"/>
        </w:rPr>
        <w:pPrChange w:id="836" w:author="José Arnulfo Pérez Carrillo" w:date="2015-04-04T11:16:00Z">
          <w:pPr>
            <w:spacing w:line="240" w:lineRule="auto"/>
            <w:jc w:val="both"/>
          </w:pPr>
        </w:pPrChange>
      </w:pPr>
    </w:p>
    <w:p w:rsidR="00850542" w:rsidRPr="00850542" w:rsidRDefault="00186AC8" w:rsidP="00186AC8">
      <w:pPr>
        <w:spacing w:line="240" w:lineRule="auto"/>
        <w:jc w:val="center"/>
        <w:rPr>
          <w:rFonts w:eastAsia="Times New Roman" w:cs="Arial"/>
          <w:szCs w:val="24"/>
          <w:lang w:val="es-ES" w:eastAsia="es-ES"/>
        </w:rPr>
      </w:pPr>
      <w:r w:rsidRPr="00186AC8">
        <w:rPr>
          <w:rFonts w:eastAsia="Times New Roman" w:cs="Arial"/>
          <w:noProof/>
          <w:szCs w:val="24"/>
          <w:shd w:val="clear" w:color="auto" w:fill="FFFFFF" w:themeFill="background1"/>
          <w:lang w:eastAsia="es-CO"/>
        </w:rPr>
        <w:drawing>
          <wp:inline distT="0" distB="0" distL="0" distR="0" wp14:anchorId="7AF7D901" wp14:editId="114CF98C">
            <wp:extent cx="4277074" cy="3105509"/>
            <wp:effectExtent l="38100" t="38100" r="66675" b="952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77375" cy="3105728"/>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rsidR="00850542" w:rsidRPr="00850542" w:rsidDel="00DC35E6" w:rsidRDefault="00850542" w:rsidP="00850542">
      <w:pPr>
        <w:spacing w:line="240" w:lineRule="auto"/>
        <w:jc w:val="center"/>
        <w:rPr>
          <w:del w:id="837" w:author="José Arnulfo Pérez Carrillo" w:date="2015-04-04T11:15:00Z"/>
          <w:rFonts w:eastAsia="Times New Roman" w:cs="Arial"/>
          <w:szCs w:val="24"/>
          <w:lang w:val="es-ES" w:eastAsia="es-ES"/>
        </w:rPr>
      </w:pPr>
    </w:p>
    <w:p w:rsidR="00850542" w:rsidRPr="00186AC8" w:rsidDel="00DC35E6" w:rsidRDefault="00850542" w:rsidP="00850542">
      <w:pPr>
        <w:spacing w:after="200" w:line="240" w:lineRule="auto"/>
        <w:jc w:val="center"/>
        <w:rPr>
          <w:del w:id="838" w:author="José Arnulfo Pérez Carrillo" w:date="2015-04-04T11:15:00Z"/>
          <w:rFonts w:eastAsia="Times New Roman" w:cs="Arial"/>
          <w:b/>
          <w:bCs/>
          <w:szCs w:val="18"/>
          <w:lang w:val="es-ES" w:eastAsia="es-ES"/>
        </w:rPr>
      </w:pPr>
      <w:bookmarkStart w:id="839" w:name="_Toc395415432"/>
    </w:p>
    <w:p w:rsidR="00850542" w:rsidRDefault="00850542" w:rsidP="00850542">
      <w:pPr>
        <w:spacing w:after="200" w:line="240" w:lineRule="auto"/>
        <w:jc w:val="center"/>
        <w:rPr>
          <w:rFonts w:eastAsia="Times New Roman" w:cs="Arial"/>
          <w:b/>
          <w:bCs/>
          <w:szCs w:val="18"/>
          <w:lang w:val="es-ES" w:eastAsia="es-ES"/>
        </w:rPr>
      </w:pPr>
      <w:r w:rsidRPr="00186AC8">
        <w:rPr>
          <w:rFonts w:eastAsia="Times New Roman" w:cs="Arial"/>
          <w:b/>
          <w:bCs/>
          <w:szCs w:val="18"/>
          <w:lang w:val="es-ES" w:eastAsia="es-ES"/>
        </w:rPr>
        <w:t xml:space="preserve">Figura </w:t>
      </w:r>
      <w:r w:rsidR="00CC6068">
        <w:rPr>
          <w:rFonts w:eastAsia="Times New Roman" w:cs="Arial"/>
          <w:b/>
          <w:bCs/>
          <w:szCs w:val="18"/>
          <w:lang w:val="es-ES" w:eastAsia="es-ES"/>
        </w:rPr>
        <w:t>5</w:t>
      </w:r>
      <w:r w:rsidRPr="00186AC8">
        <w:rPr>
          <w:rFonts w:eastAsia="Times New Roman" w:cs="Arial"/>
          <w:b/>
          <w:bCs/>
          <w:szCs w:val="18"/>
          <w:lang w:val="es-ES" w:eastAsia="es-ES"/>
        </w:rPr>
        <w:t>.</w:t>
      </w:r>
      <w:r w:rsidR="00186AC8" w:rsidRPr="00186AC8">
        <w:rPr>
          <w:rFonts w:eastAsia="Times New Roman" w:cs="Arial"/>
          <w:b/>
          <w:bCs/>
          <w:szCs w:val="18"/>
          <w:lang w:val="es-ES" w:eastAsia="es-ES"/>
        </w:rPr>
        <w:t xml:space="preserve"> </w:t>
      </w:r>
      <w:r w:rsidRPr="00186AC8">
        <w:rPr>
          <w:rFonts w:eastAsia="Times New Roman" w:cs="Arial"/>
          <w:b/>
          <w:bCs/>
          <w:szCs w:val="18"/>
          <w:lang w:val="es-ES" w:eastAsia="es-ES"/>
        </w:rPr>
        <w:t xml:space="preserve">Distribución en porcentaje los aloanticuerpos detectados </w:t>
      </w:r>
      <w:bookmarkEnd w:id="839"/>
      <w:r w:rsidRPr="00186AC8">
        <w:rPr>
          <w:rFonts w:eastAsia="Times New Roman" w:cs="Arial"/>
          <w:b/>
          <w:bCs/>
          <w:szCs w:val="18"/>
          <w:lang w:val="es-ES" w:eastAsia="es-ES"/>
        </w:rPr>
        <w:t>en 80 casos de AI en el HUV entre 2011 y 2013.</w:t>
      </w:r>
    </w:p>
    <w:p w:rsidR="00186AC8" w:rsidRPr="00186AC8" w:rsidRDefault="00186AC8" w:rsidP="00850542">
      <w:pPr>
        <w:spacing w:after="200" w:line="240" w:lineRule="auto"/>
        <w:jc w:val="center"/>
        <w:rPr>
          <w:rFonts w:eastAsia="Times New Roman" w:cs="Arial"/>
          <w:b/>
          <w:bCs/>
          <w:szCs w:val="18"/>
          <w:lang w:val="es-ES" w:eastAsia="es-ES"/>
        </w:rPr>
      </w:pPr>
    </w:p>
    <w:p w:rsidR="00850542" w:rsidRPr="00850542" w:rsidRDefault="002F25A5" w:rsidP="00186AC8">
      <w:pPr>
        <w:jc w:val="both"/>
        <w:rPr>
          <w:rFonts w:eastAsia="Times New Roman" w:cs="Arial"/>
          <w:szCs w:val="24"/>
        </w:rPr>
      </w:pPr>
      <w:r>
        <w:rPr>
          <w:rFonts w:eastAsia="Times New Roman" w:cs="Arial"/>
          <w:szCs w:val="24"/>
        </w:rPr>
        <w:t>En el perfil hematológico y otros analitos del laboratorio clínico</w:t>
      </w:r>
      <w:r w:rsidR="00850542" w:rsidRPr="00850542">
        <w:rPr>
          <w:rFonts w:eastAsia="Times New Roman" w:cs="Arial"/>
          <w:szCs w:val="24"/>
        </w:rPr>
        <w:t>, todos tenían en la historia clínica al menos dos hemogramas tipo IV, uno previo y otro posterior a</w:t>
      </w:r>
      <w:r>
        <w:rPr>
          <w:rFonts w:eastAsia="Times New Roman" w:cs="Arial"/>
          <w:szCs w:val="24"/>
        </w:rPr>
        <w:t xml:space="preserve"> </w:t>
      </w:r>
      <w:r w:rsidR="00850542" w:rsidRPr="00850542">
        <w:rPr>
          <w:rFonts w:eastAsia="Times New Roman" w:cs="Arial"/>
          <w:szCs w:val="24"/>
        </w:rPr>
        <w:t>l</w:t>
      </w:r>
      <w:r>
        <w:rPr>
          <w:rFonts w:eastAsia="Times New Roman" w:cs="Arial"/>
          <w:szCs w:val="24"/>
        </w:rPr>
        <w:t>a</w:t>
      </w:r>
      <w:r w:rsidR="00850542" w:rsidRPr="00850542">
        <w:rPr>
          <w:rFonts w:eastAsia="Times New Roman" w:cs="Arial"/>
          <w:szCs w:val="24"/>
        </w:rPr>
        <w:t xml:space="preserve"> </w:t>
      </w:r>
      <w:r>
        <w:rPr>
          <w:rFonts w:eastAsia="Times New Roman" w:cs="Arial"/>
          <w:szCs w:val="24"/>
        </w:rPr>
        <w:t>transfusión</w:t>
      </w:r>
      <w:r w:rsidR="00850542" w:rsidRPr="00850542">
        <w:rPr>
          <w:rFonts w:eastAsia="Times New Roman" w:cs="Arial"/>
          <w:szCs w:val="24"/>
        </w:rPr>
        <w:t xml:space="preserve">. El perfil de Bilirrubinas fue solicitado previo a la transfusión en el 47,5%, la LDH en el 42,5% y las pruebas de Función Renal en el 98,75%, en la Tabla </w:t>
      </w:r>
      <w:ins w:id="840" w:author="José Arnulfo Pérez Carrillo" w:date="2015-04-04T11:15:00Z">
        <w:r w:rsidR="00DC35E6">
          <w:rPr>
            <w:rFonts w:eastAsia="Times New Roman" w:cs="Arial"/>
            <w:szCs w:val="24"/>
          </w:rPr>
          <w:t>7</w:t>
        </w:r>
      </w:ins>
      <w:del w:id="841" w:author="José Arnulfo Pérez Carrillo" w:date="2015-04-04T11:15:00Z">
        <w:r w:rsidR="00850542" w:rsidRPr="00850542" w:rsidDel="00DC35E6">
          <w:rPr>
            <w:rFonts w:eastAsia="Times New Roman" w:cs="Arial"/>
            <w:szCs w:val="24"/>
          </w:rPr>
          <w:delText>6</w:delText>
        </w:r>
      </w:del>
      <w:r w:rsidR="00850542" w:rsidRPr="00850542">
        <w:rPr>
          <w:rFonts w:eastAsia="Times New Roman" w:cs="Arial"/>
          <w:szCs w:val="24"/>
        </w:rPr>
        <w:t xml:space="preserve"> se describe con detalle la medición de estos analitos. </w:t>
      </w:r>
    </w:p>
    <w:p w:rsidR="00850542" w:rsidRPr="00850542" w:rsidDel="00DC35E6" w:rsidRDefault="00850542" w:rsidP="00850542">
      <w:pPr>
        <w:spacing w:line="240" w:lineRule="auto"/>
        <w:jc w:val="both"/>
        <w:rPr>
          <w:del w:id="842" w:author="José Arnulfo Pérez Carrillo" w:date="2015-04-04T11:15:00Z"/>
          <w:rFonts w:eastAsia="Times New Roman" w:cs="Arial"/>
          <w:szCs w:val="24"/>
        </w:rPr>
      </w:pPr>
    </w:p>
    <w:tbl>
      <w:tblPr>
        <w:tblW w:w="8682"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99"/>
        <w:gridCol w:w="1305"/>
        <w:gridCol w:w="1461"/>
        <w:gridCol w:w="1229"/>
        <w:gridCol w:w="951"/>
      </w:tblGrid>
      <w:tr w:rsidR="00850542" w:rsidRPr="00850542" w:rsidTr="00814199">
        <w:trPr>
          <w:trHeight w:val="300"/>
          <w:jc w:val="center"/>
        </w:trPr>
        <w:tc>
          <w:tcPr>
            <w:tcW w:w="4599"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2"/>
                <w:lang w:eastAsia="es-CO"/>
              </w:rPr>
            </w:pPr>
            <w:r w:rsidRPr="00850542">
              <w:rPr>
                <w:rFonts w:eastAsia="Times New Roman" w:cs="Arial"/>
                <w:b/>
                <w:bCs/>
                <w:color w:val="FFFFFF"/>
                <w:sz w:val="22"/>
                <w:lang w:eastAsia="es-CO"/>
              </w:rPr>
              <w:t>PARAMETRO DE LABORATORIO</w:t>
            </w:r>
          </w:p>
        </w:tc>
        <w:tc>
          <w:tcPr>
            <w:tcW w:w="557"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PROMEDIO</w:t>
            </w:r>
          </w:p>
        </w:tc>
        <w:tc>
          <w:tcPr>
            <w:tcW w:w="1357"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DESVIACION ESTANDAR</w:t>
            </w:r>
          </w:p>
        </w:tc>
        <w:tc>
          <w:tcPr>
            <w:tcW w:w="1229"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VALOR MIN</w:t>
            </w:r>
          </w:p>
        </w:tc>
        <w:tc>
          <w:tcPr>
            <w:tcW w:w="940"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VALOR MAX</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HEMOGLOBINA (g/dL)</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5,78</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±1,26</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3,1</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8,6</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HEMATOCRITO (%)</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17,15</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±4,18</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8,5</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25,6</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vertAlign w:val="superscript"/>
                <w:lang w:eastAsia="es-CO"/>
              </w:rPr>
            </w:pPr>
            <w:r w:rsidRPr="00850542">
              <w:rPr>
                <w:rFonts w:eastAsia="Times New Roman" w:cs="Arial"/>
                <w:color w:val="000000"/>
                <w:sz w:val="22"/>
                <w:lang w:eastAsia="es-CO"/>
              </w:rPr>
              <w:t>RECUENTO PLAQUETARIO (cel/mm</w:t>
            </w:r>
            <w:r w:rsidRPr="00850542">
              <w:rPr>
                <w:rFonts w:eastAsia="Times New Roman" w:cs="Arial"/>
                <w:color w:val="000000"/>
                <w:sz w:val="22"/>
                <w:vertAlign w:val="superscript"/>
                <w:lang w:eastAsia="es-CO"/>
              </w:rPr>
              <w:t>3</w:t>
            </w:r>
            <w:r w:rsidRPr="00850542">
              <w:rPr>
                <w:rFonts w:eastAsia="Times New Roman" w:cs="Arial"/>
                <w:color w:val="000000"/>
                <w:sz w:val="22"/>
                <w:lang w:eastAsia="es-CO"/>
              </w:rPr>
              <w:t>)</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253506</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±145140</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6167</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527000</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BILIRRUBINA TOTAL (g/dL)</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1,66</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±1,84</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0,1</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9,6</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BILIRRUBINA INDIRECTA (g/dL)</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1,15</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±1,57</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0,09</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8</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LACTATO DESHIDROGENASA SERICA (g/dL)</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450,34</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±434,82</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109</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2216</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CREATININA SERICA (g/dL)</w:t>
            </w:r>
          </w:p>
        </w:tc>
        <w:tc>
          <w:tcPr>
            <w:tcW w:w="5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1,06</w:t>
            </w:r>
          </w:p>
        </w:tc>
        <w:tc>
          <w:tcPr>
            <w:tcW w:w="1357"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±1,55</w:t>
            </w:r>
          </w:p>
        </w:tc>
        <w:tc>
          <w:tcPr>
            <w:tcW w:w="1229"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0,46</w:t>
            </w:r>
          </w:p>
        </w:tc>
        <w:tc>
          <w:tcPr>
            <w:tcW w:w="940" w:type="dxa"/>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11</w:t>
            </w:r>
          </w:p>
        </w:tc>
      </w:tr>
      <w:tr w:rsidR="00850542" w:rsidRPr="00850542" w:rsidTr="00814199">
        <w:trPr>
          <w:trHeight w:val="300"/>
          <w:jc w:val="center"/>
        </w:trPr>
        <w:tc>
          <w:tcPr>
            <w:tcW w:w="4599" w:type="dxa"/>
            <w:tcBorders>
              <w:bottom w:val="single" w:sz="12" w:space="0" w:color="000000"/>
            </w:tcBorders>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NITROGENO URERICO (g/dL)</w:t>
            </w:r>
          </w:p>
        </w:tc>
        <w:tc>
          <w:tcPr>
            <w:tcW w:w="557"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17,46</w:t>
            </w:r>
          </w:p>
        </w:tc>
        <w:tc>
          <w:tcPr>
            <w:tcW w:w="1357"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±13,24</w:t>
            </w:r>
          </w:p>
        </w:tc>
        <w:tc>
          <w:tcPr>
            <w:tcW w:w="1229"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3</w:t>
            </w:r>
          </w:p>
        </w:tc>
        <w:tc>
          <w:tcPr>
            <w:tcW w:w="940"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eastAsia="es-CO"/>
              </w:rPr>
            </w:pPr>
            <w:r w:rsidRPr="00850542">
              <w:rPr>
                <w:rFonts w:eastAsia="Times New Roman" w:cs="Arial"/>
                <w:color w:val="000000"/>
                <w:sz w:val="22"/>
                <w:lang w:eastAsia="es-CO"/>
              </w:rPr>
              <w:t>68</w:t>
            </w:r>
          </w:p>
        </w:tc>
      </w:tr>
    </w:tbl>
    <w:p w:rsidR="00850542" w:rsidRPr="00186AC8" w:rsidRDefault="00850542" w:rsidP="00850542">
      <w:pPr>
        <w:spacing w:after="200" w:line="240" w:lineRule="auto"/>
        <w:jc w:val="center"/>
        <w:rPr>
          <w:rFonts w:eastAsia="Times New Roman" w:cs="Arial"/>
          <w:b/>
          <w:bCs/>
          <w:szCs w:val="18"/>
          <w:lang w:val="es-ES" w:eastAsia="es-ES"/>
        </w:rPr>
      </w:pPr>
      <w:bookmarkStart w:id="843" w:name="_Toc395414835"/>
      <w:r w:rsidRPr="00186AC8">
        <w:rPr>
          <w:rFonts w:eastAsia="Times New Roman" w:cs="Arial"/>
          <w:b/>
          <w:bCs/>
          <w:szCs w:val="18"/>
          <w:lang w:val="es-ES" w:eastAsia="es-ES"/>
        </w:rPr>
        <w:t xml:space="preserve">Tabla </w:t>
      </w:r>
      <w:ins w:id="844" w:author="José Arnulfo Pérez Carrillo" w:date="2015-04-04T11:15:00Z">
        <w:r w:rsidR="00DC35E6">
          <w:rPr>
            <w:rFonts w:eastAsia="Times New Roman" w:cs="Arial"/>
            <w:b/>
            <w:bCs/>
            <w:szCs w:val="18"/>
            <w:lang w:val="es-ES" w:eastAsia="es-ES"/>
          </w:rPr>
          <w:t>7</w:t>
        </w:r>
      </w:ins>
      <w:del w:id="845" w:author="José Arnulfo Pérez Carrillo" w:date="2015-04-04T11:15:00Z">
        <w:r w:rsidR="00CC6068" w:rsidDel="00DC35E6">
          <w:rPr>
            <w:rFonts w:eastAsia="Times New Roman" w:cs="Arial"/>
            <w:b/>
            <w:bCs/>
            <w:szCs w:val="18"/>
            <w:lang w:val="es-ES" w:eastAsia="es-ES"/>
          </w:rPr>
          <w:delText>6</w:delText>
        </w:r>
      </w:del>
      <w:r w:rsidRPr="00186AC8">
        <w:rPr>
          <w:rFonts w:eastAsia="Times New Roman" w:cs="Arial"/>
          <w:b/>
          <w:bCs/>
          <w:szCs w:val="18"/>
          <w:lang w:val="es-ES" w:eastAsia="es-ES"/>
        </w:rPr>
        <w:t>. Perfil del laboratorio clínico pretransfusional</w:t>
      </w:r>
      <w:r w:rsidR="00186AC8" w:rsidRPr="00186AC8">
        <w:rPr>
          <w:rFonts w:eastAsia="Times New Roman" w:cs="Arial"/>
          <w:b/>
          <w:bCs/>
          <w:szCs w:val="18"/>
          <w:lang w:val="es-ES" w:eastAsia="es-ES"/>
        </w:rPr>
        <w:t xml:space="preserve"> </w:t>
      </w:r>
      <w:r w:rsidRPr="00186AC8">
        <w:rPr>
          <w:rFonts w:eastAsia="Times New Roman" w:cs="Arial"/>
          <w:b/>
          <w:bCs/>
          <w:szCs w:val="18"/>
          <w:lang w:val="es-ES" w:eastAsia="es-ES"/>
        </w:rPr>
        <w:t>en 80 casos de AI en el HUV entre 2011 y 2013.</w:t>
      </w:r>
    </w:p>
    <w:p w:rsidR="00850542" w:rsidRPr="00850542" w:rsidRDefault="00850542" w:rsidP="00850542">
      <w:pPr>
        <w:spacing w:line="240" w:lineRule="auto"/>
        <w:jc w:val="both"/>
        <w:rPr>
          <w:rFonts w:eastAsia="Times New Roman" w:cs="Arial"/>
          <w:szCs w:val="24"/>
          <w:lang w:val="es-ES" w:eastAsia="es-ES"/>
        </w:rPr>
      </w:pPr>
    </w:p>
    <w:bookmarkEnd w:id="843"/>
    <w:p w:rsidR="00850542" w:rsidRPr="00850542" w:rsidRDefault="00850542" w:rsidP="00186AC8">
      <w:pPr>
        <w:jc w:val="both"/>
        <w:rPr>
          <w:rFonts w:eastAsia="Times New Roman" w:cs="Arial"/>
          <w:szCs w:val="24"/>
          <w:lang w:val="es-ES" w:eastAsia="es-ES"/>
        </w:rPr>
      </w:pPr>
      <w:r w:rsidRPr="00850542">
        <w:rPr>
          <w:rFonts w:eastAsia="Times New Roman" w:cs="Arial"/>
          <w:szCs w:val="24"/>
          <w:lang w:val="es-ES" w:eastAsia="es-ES"/>
        </w:rPr>
        <w:t xml:space="preserve">En la Tabla </w:t>
      </w:r>
      <w:ins w:id="846" w:author="José Arnulfo Pérez Carrillo" w:date="2015-04-04T11:15:00Z">
        <w:r w:rsidR="00DC35E6">
          <w:rPr>
            <w:rFonts w:eastAsia="Times New Roman" w:cs="Arial"/>
            <w:szCs w:val="24"/>
            <w:lang w:val="es-ES" w:eastAsia="es-ES"/>
          </w:rPr>
          <w:t>8</w:t>
        </w:r>
      </w:ins>
      <w:del w:id="847" w:author="José Arnulfo Pérez Carrillo" w:date="2015-04-04T11:15:00Z">
        <w:r w:rsidRPr="00850542" w:rsidDel="00DC35E6">
          <w:rPr>
            <w:rFonts w:eastAsia="Times New Roman" w:cs="Arial"/>
            <w:szCs w:val="24"/>
            <w:lang w:val="es-ES" w:eastAsia="es-ES"/>
          </w:rPr>
          <w:delText>7</w:delText>
        </w:r>
      </w:del>
      <w:r w:rsidRPr="00850542">
        <w:rPr>
          <w:rFonts w:eastAsia="Times New Roman" w:cs="Arial"/>
          <w:szCs w:val="24"/>
          <w:lang w:val="es-ES" w:eastAsia="es-ES"/>
        </w:rPr>
        <w:t>, se describen con detalle los valores de las mediciones de los diferentes analitos incluidos en el control postransfusional, sin embargo el perfil de bilirrubinas esta reportado en el 35%, la LDH en el 23,75% y las pruebas de Función Renal con el 93,75%.</w:t>
      </w:r>
    </w:p>
    <w:p w:rsidR="00850542" w:rsidRPr="00850542" w:rsidRDefault="00850542" w:rsidP="00850542">
      <w:pPr>
        <w:spacing w:line="240" w:lineRule="auto"/>
        <w:jc w:val="both"/>
        <w:rPr>
          <w:rFonts w:eastAsia="Times New Roman" w:cs="Arial"/>
          <w:szCs w:val="24"/>
          <w:lang w:val="es-ES" w:eastAsia="es-ES"/>
        </w:rPr>
      </w:pPr>
    </w:p>
    <w:tbl>
      <w:tblPr>
        <w:tblW w:w="9377"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99"/>
        <w:gridCol w:w="1305"/>
        <w:gridCol w:w="1461"/>
        <w:gridCol w:w="1229"/>
        <w:gridCol w:w="951"/>
      </w:tblGrid>
      <w:tr w:rsidR="00850542" w:rsidRPr="00850542" w:rsidTr="00814199">
        <w:trPr>
          <w:trHeight w:val="300"/>
          <w:jc w:val="center"/>
        </w:trPr>
        <w:tc>
          <w:tcPr>
            <w:tcW w:w="4599"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2"/>
                <w:lang w:eastAsia="es-CO"/>
              </w:rPr>
            </w:pPr>
            <w:r w:rsidRPr="00850542">
              <w:rPr>
                <w:rFonts w:eastAsia="Times New Roman" w:cs="Arial"/>
                <w:b/>
                <w:bCs/>
                <w:color w:val="FFFFFF"/>
                <w:sz w:val="22"/>
                <w:lang w:eastAsia="es-CO"/>
              </w:rPr>
              <w:t>PARAMETRO DE LABORATORIO</w:t>
            </w:r>
          </w:p>
        </w:tc>
        <w:tc>
          <w:tcPr>
            <w:tcW w:w="1252"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PROMEDIO</w:t>
            </w:r>
          </w:p>
        </w:tc>
        <w:tc>
          <w:tcPr>
            <w:tcW w:w="1357"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DESVIACION ESTANDAR</w:t>
            </w:r>
          </w:p>
        </w:tc>
        <w:tc>
          <w:tcPr>
            <w:tcW w:w="1229"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VALOR MIN</w:t>
            </w:r>
          </w:p>
        </w:tc>
        <w:tc>
          <w:tcPr>
            <w:tcW w:w="940" w:type="dxa"/>
            <w:tcBorders>
              <w:top w:val="single" w:sz="12" w:space="0" w:color="000000"/>
            </w:tcBorders>
            <w:shd w:val="solid" w:color="000000" w:fill="FFFFFF"/>
            <w:noWrap/>
          </w:tcPr>
          <w:p w:rsidR="00850542" w:rsidRPr="00850542" w:rsidRDefault="00850542" w:rsidP="00850542">
            <w:pPr>
              <w:spacing w:line="240" w:lineRule="auto"/>
              <w:jc w:val="center"/>
              <w:rPr>
                <w:rFonts w:eastAsia="Times New Roman" w:cs="Arial"/>
                <w:b/>
                <w:bCs/>
                <w:color w:val="FFFFFF"/>
                <w:sz w:val="20"/>
                <w:lang w:eastAsia="es-CO"/>
              </w:rPr>
            </w:pPr>
            <w:r w:rsidRPr="00850542">
              <w:rPr>
                <w:rFonts w:eastAsia="Times New Roman" w:cs="Arial"/>
                <w:b/>
                <w:bCs/>
                <w:color w:val="FFFFFF"/>
                <w:sz w:val="20"/>
                <w:lang w:eastAsia="es-CO"/>
              </w:rPr>
              <w:t>VALOR MAX</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HEMOGLOBINA (g/dL)</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9,42</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1,05</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6,92</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11,90</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HEMATOCRITO (%)</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28,94</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6,74</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18,10</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75,40</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vertAlign w:val="superscript"/>
                <w:lang w:eastAsia="es-CO"/>
              </w:rPr>
            </w:pPr>
            <w:r w:rsidRPr="00850542">
              <w:rPr>
                <w:rFonts w:eastAsia="Times New Roman" w:cs="Arial"/>
                <w:color w:val="000000"/>
                <w:sz w:val="22"/>
                <w:lang w:eastAsia="es-CO"/>
              </w:rPr>
              <w:t>RECUENTO PLAQUETARIO (cel/mm</w:t>
            </w:r>
            <w:r w:rsidRPr="00850542">
              <w:rPr>
                <w:rFonts w:eastAsia="Times New Roman" w:cs="Arial"/>
                <w:color w:val="000000"/>
                <w:sz w:val="22"/>
                <w:vertAlign w:val="superscript"/>
                <w:lang w:eastAsia="es-CO"/>
              </w:rPr>
              <w:t>3</w:t>
            </w:r>
            <w:r w:rsidRPr="00850542">
              <w:rPr>
                <w:rFonts w:eastAsia="Times New Roman" w:cs="Arial"/>
                <w:color w:val="000000"/>
                <w:sz w:val="22"/>
                <w:lang w:eastAsia="es-CO"/>
              </w:rPr>
              <w:t>)</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251935</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175127</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58450</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898000</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BILIRRUBINA TOTAL (g/dL)</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0,93</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0,59</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0,26</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2,5</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BILIRRUBINA INDIRECTA (g/dL)</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0,54</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0,37</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0,10</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1,5</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LACTATO DESHIDROGENASA SERICA (g/dL)</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273</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226</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90</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1033</w:t>
            </w:r>
          </w:p>
        </w:tc>
      </w:tr>
      <w:tr w:rsidR="00850542" w:rsidRPr="00850542" w:rsidTr="00814199">
        <w:trPr>
          <w:trHeight w:val="300"/>
          <w:jc w:val="center"/>
        </w:trPr>
        <w:tc>
          <w:tcPr>
            <w:tcW w:w="4599" w:type="dxa"/>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CREATININA SERICA (g/dL)</w:t>
            </w:r>
          </w:p>
        </w:tc>
        <w:tc>
          <w:tcPr>
            <w:tcW w:w="1252"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0,88</w:t>
            </w:r>
          </w:p>
        </w:tc>
        <w:tc>
          <w:tcPr>
            <w:tcW w:w="1357"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1,37</w:t>
            </w:r>
          </w:p>
        </w:tc>
        <w:tc>
          <w:tcPr>
            <w:tcW w:w="1229"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0,46</w:t>
            </w:r>
          </w:p>
        </w:tc>
        <w:tc>
          <w:tcPr>
            <w:tcW w:w="940" w:type="dxa"/>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11,91</w:t>
            </w:r>
          </w:p>
        </w:tc>
      </w:tr>
      <w:tr w:rsidR="00850542" w:rsidRPr="00850542" w:rsidTr="00814199">
        <w:trPr>
          <w:trHeight w:val="300"/>
          <w:jc w:val="center"/>
        </w:trPr>
        <w:tc>
          <w:tcPr>
            <w:tcW w:w="4599" w:type="dxa"/>
            <w:tcBorders>
              <w:bottom w:val="single" w:sz="12" w:space="0" w:color="000000"/>
            </w:tcBorders>
            <w:noWrap/>
          </w:tcPr>
          <w:p w:rsidR="00850542" w:rsidRPr="00850542" w:rsidRDefault="00850542" w:rsidP="00850542">
            <w:pPr>
              <w:spacing w:line="240" w:lineRule="auto"/>
              <w:rPr>
                <w:rFonts w:eastAsia="Times New Roman" w:cs="Arial"/>
                <w:color w:val="000000"/>
                <w:sz w:val="22"/>
                <w:lang w:eastAsia="es-CO"/>
              </w:rPr>
            </w:pPr>
            <w:r w:rsidRPr="00850542">
              <w:rPr>
                <w:rFonts w:eastAsia="Times New Roman" w:cs="Arial"/>
                <w:color w:val="000000"/>
                <w:sz w:val="22"/>
                <w:lang w:eastAsia="es-CO"/>
              </w:rPr>
              <w:t>NITROGENO URERICO (g/dL)</w:t>
            </w:r>
          </w:p>
        </w:tc>
        <w:tc>
          <w:tcPr>
            <w:tcW w:w="1252"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15,92</w:t>
            </w:r>
          </w:p>
        </w:tc>
        <w:tc>
          <w:tcPr>
            <w:tcW w:w="1357"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eastAsia="es-CO"/>
              </w:rPr>
              <w:t>±</w:t>
            </w:r>
            <w:r w:rsidRPr="00850542">
              <w:rPr>
                <w:rFonts w:eastAsia="Times New Roman" w:cs="Arial"/>
                <w:color w:val="000000"/>
                <w:sz w:val="22"/>
                <w:lang w:val="es-ES" w:eastAsia="es-ES"/>
              </w:rPr>
              <w:t>12,46</w:t>
            </w:r>
          </w:p>
        </w:tc>
        <w:tc>
          <w:tcPr>
            <w:tcW w:w="1229"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6</w:t>
            </w:r>
          </w:p>
        </w:tc>
        <w:tc>
          <w:tcPr>
            <w:tcW w:w="940" w:type="dxa"/>
            <w:tcBorders>
              <w:bottom w:val="single" w:sz="12" w:space="0" w:color="000000"/>
            </w:tcBorders>
            <w:noWrap/>
          </w:tcPr>
          <w:p w:rsidR="00850542" w:rsidRPr="00850542" w:rsidRDefault="00850542" w:rsidP="00850542">
            <w:pPr>
              <w:spacing w:line="240" w:lineRule="auto"/>
              <w:jc w:val="center"/>
              <w:rPr>
                <w:rFonts w:eastAsia="Times New Roman" w:cs="Arial"/>
                <w:color w:val="000000"/>
                <w:sz w:val="22"/>
                <w:lang w:val="es-ES" w:eastAsia="es-ES"/>
              </w:rPr>
            </w:pPr>
            <w:r w:rsidRPr="00850542">
              <w:rPr>
                <w:rFonts w:eastAsia="Times New Roman" w:cs="Arial"/>
                <w:color w:val="000000"/>
                <w:sz w:val="22"/>
                <w:lang w:val="es-ES" w:eastAsia="es-ES"/>
              </w:rPr>
              <w:t>100</w:t>
            </w:r>
          </w:p>
        </w:tc>
      </w:tr>
    </w:tbl>
    <w:p w:rsidR="00850542" w:rsidRPr="00CC6068" w:rsidRDefault="00850542" w:rsidP="00850542">
      <w:pPr>
        <w:spacing w:after="200" w:line="240" w:lineRule="auto"/>
        <w:jc w:val="center"/>
        <w:rPr>
          <w:rFonts w:eastAsia="Times New Roman" w:cs="Arial"/>
          <w:b/>
          <w:bCs/>
          <w:szCs w:val="24"/>
          <w:lang w:val="es-ES" w:eastAsia="es-ES"/>
        </w:rPr>
      </w:pPr>
      <w:bookmarkStart w:id="848" w:name="_Toc395414836"/>
      <w:r w:rsidRPr="00CC6068">
        <w:rPr>
          <w:rFonts w:eastAsia="Times New Roman" w:cs="Arial"/>
          <w:b/>
          <w:bCs/>
          <w:szCs w:val="24"/>
          <w:lang w:val="es-ES" w:eastAsia="es-ES"/>
        </w:rPr>
        <w:t xml:space="preserve">Tabla </w:t>
      </w:r>
      <w:ins w:id="849" w:author="José Arnulfo Pérez Carrillo" w:date="2015-04-04T11:15:00Z">
        <w:r w:rsidR="00DC35E6">
          <w:rPr>
            <w:rFonts w:eastAsia="Times New Roman" w:cs="Arial"/>
            <w:b/>
            <w:bCs/>
            <w:szCs w:val="24"/>
            <w:lang w:val="es-ES" w:eastAsia="es-ES"/>
          </w:rPr>
          <w:t>8</w:t>
        </w:r>
      </w:ins>
      <w:del w:id="850" w:author="José Arnulfo Pérez Carrillo" w:date="2015-04-04T11:15:00Z">
        <w:r w:rsidR="00CC6068" w:rsidRPr="00CC6068" w:rsidDel="00DC35E6">
          <w:rPr>
            <w:rFonts w:eastAsia="Times New Roman" w:cs="Arial"/>
            <w:b/>
            <w:bCs/>
            <w:szCs w:val="24"/>
            <w:lang w:val="es-ES" w:eastAsia="es-ES"/>
          </w:rPr>
          <w:delText>7</w:delText>
        </w:r>
      </w:del>
      <w:r w:rsidRPr="00CC6068">
        <w:rPr>
          <w:rFonts w:eastAsia="Times New Roman" w:cs="Arial"/>
          <w:b/>
          <w:bCs/>
          <w:szCs w:val="24"/>
          <w:lang w:val="es-ES" w:eastAsia="es-ES"/>
        </w:rPr>
        <w:t>. Perfil del laboratorio clínico postransfusional en 80 casos de AI en el HUV entre 2011 y 2013.</w:t>
      </w:r>
      <w:bookmarkEnd w:id="848"/>
    </w:p>
    <w:p w:rsidR="0037354A" w:rsidRPr="0037354A" w:rsidRDefault="0037354A" w:rsidP="0037354A">
      <w:pPr>
        <w:pStyle w:val="Ttulo1"/>
      </w:pPr>
      <w:r w:rsidRPr="0037354A">
        <w:t xml:space="preserve">DISCUSIÓN </w:t>
      </w:r>
    </w:p>
    <w:p w:rsidR="00850542" w:rsidRDefault="00850542" w:rsidP="00850542">
      <w:r>
        <w:t>Los casos que componen la muestra incluyen un amplio rango de edades, desde los recién nacidos hasta los adultos mayores debido a que el HUV es un centro hospitalario general de referencia del sur occidente colombiano, el cual cuenta con todas las especialidades de un tercer nivel de complejidad y algunas de cuarto nivel de complejidad hospitalaria. Sin embargo, debido a contexto social y cultural de esta región colombiana, la mayoría de los pacientes se concentran en los adultos jóvenes y adultos, como se observa con una mediana de edad de 38 años, ya que las solicitudes estuvieron relacionadas con eventos de trauma</w:t>
      </w:r>
      <w:r w:rsidR="00CA2371">
        <w:t xml:space="preserve"> por accidente de movilidad,</w:t>
      </w:r>
      <w:r>
        <w:t xml:space="preserve"> objeto cortopunzante o por arma de fuego.  Así mismo, existió un leve predominio del género femenino, debido a que la muestra proviene de un hospital universitario general y a la selección al azar por la metodología de muestreo empleada.  Sin embargo, esta observación es similar a otros estudios realizados en población general en África, en el cual los casos se presentan en el grupo etario de los adultos con una mediana de 35 [IQ</w:t>
      </w:r>
      <w:proofErr w:type="gramStart"/>
      <w:r>
        <w:t>:2</w:t>
      </w:r>
      <w:proofErr w:type="gramEnd"/>
      <w:r>
        <w:t>-75 años] con predominancia del género femenino.</w:t>
      </w:r>
      <w:r w:rsidR="00CC6068">
        <w:rPr>
          <w:vertAlign w:val="superscript"/>
        </w:rPr>
        <w:t>31</w:t>
      </w:r>
    </w:p>
    <w:p w:rsidR="00850542" w:rsidRDefault="00850542" w:rsidP="00850542"/>
    <w:p w:rsidR="00CA2371" w:rsidRDefault="00850542" w:rsidP="00850542">
      <w:r>
        <w:t xml:space="preserve">En relación con el grupo racial, </w:t>
      </w:r>
      <w:r w:rsidR="00CA2371">
        <w:t>existe la predominancia de</w:t>
      </w:r>
      <w:r>
        <w:t xml:space="preserve"> la raza hispana</w:t>
      </w:r>
      <w:r w:rsidR="00CA2371">
        <w:t>,</w:t>
      </w:r>
      <w:r>
        <w:t xml:space="preserve"> pero existe una importante representación del grupo de afrodescendientes con el 35% de los casos, </w:t>
      </w:r>
      <w:r w:rsidR="00CA2371">
        <w:t>cuyo grupo étnico</w:t>
      </w:r>
      <w:r>
        <w:t xml:space="preserve"> presenta una mayor susceptibilidad de desarrollar una respuesta inmune ante Ag eritrocitarios</w:t>
      </w:r>
      <w:r w:rsidR="00CA2371">
        <w:t xml:space="preserve"> debido a una alta variabilidad genotípico en las proteínas relacionadas con la hemoglobina y existe una mayor frecuencia de casos</w:t>
      </w:r>
      <w:r>
        <w:t xml:space="preserve"> que reciben habitualmente transfusiones como los </w:t>
      </w:r>
      <w:r w:rsidR="00CA2371">
        <w:t>pacientes con</w:t>
      </w:r>
      <w:r>
        <w:t xml:space="preserve"> diagnóstico de ECF.</w:t>
      </w:r>
      <w:r w:rsidR="00CC6068">
        <w:rPr>
          <w:vertAlign w:val="superscript"/>
        </w:rPr>
        <w:t>32</w:t>
      </w:r>
      <w:r w:rsidR="00CA2371">
        <w:rPr>
          <w:vertAlign w:val="superscript"/>
        </w:rPr>
        <w:t xml:space="preserve"> </w:t>
      </w:r>
    </w:p>
    <w:p w:rsidR="00850542" w:rsidRPr="00A60E18" w:rsidRDefault="00CA2371" w:rsidP="00850542">
      <w:pPr>
        <w:rPr>
          <w:vertAlign w:val="superscript"/>
        </w:rPr>
      </w:pPr>
      <w:r>
        <w:t xml:space="preserve">Es </w:t>
      </w:r>
      <w:r w:rsidR="00850542">
        <w:t>importante mencionar que el sur occidente colombiano está limitado en su costado occidental por el Océano Pacifico, por tanto existe representación de las poblaciones costeras, en el cual hay población afrodescendiente y se tiene un alto cruce racial con estos.</w:t>
      </w:r>
      <w:r w:rsidR="00D24136">
        <w:rPr>
          <w:vertAlign w:val="superscript"/>
        </w:rPr>
        <w:t>33</w:t>
      </w:r>
    </w:p>
    <w:p w:rsidR="00850542" w:rsidRDefault="00850542" w:rsidP="00850542"/>
    <w:p w:rsidR="00850542" w:rsidRDefault="00850542" w:rsidP="00850542">
      <w:r>
        <w:t xml:space="preserve">Además, se observa que la mayoría de los casos son provenientes del área de influencia local, es decir, el mayor porcentaje de casos corresponde a la ciudad de Santiago de Cali, </w:t>
      </w:r>
      <w:r w:rsidR="00CA2371">
        <w:t xml:space="preserve">capital del departamento </w:t>
      </w:r>
      <w:r>
        <w:t>del Valle de Cauca. Así mismo, otro porcentaje importante de casos provienen de este mismo departamento. El resto de departamentos mencionados constituyen la región del sur occidente colombiano. En menor proporción existe representación de un de</w:t>
      </w:r>
      <w:r w:rsidR="00CA2371">
        <w:t xml:space="preserve">partamento central colombiano que corresponde a </w:t>
      </w:r>
      <w:r>
        <w:t xml:space="preserve"> Risaralda, este pequeño porcentaje nos permite referir que es una muestra con adecuada representación de los grupos étnicos que forma la región descrita previamente.</w:t>
      </w:r>
    </w:p>
    <w:p w:rsidR="00850542" w:rsidRDefault="00850542" w:rsidP="00850542"/>
    <w:p w:rsidR="000A415F" w:rsidRDefault="00CA2371" w:rsidP="00850542">
      <w:r>
        <w:t xml:space="preserve">En las </w:t>
      </w:r>
      <w:r w:rsidR="00850542">
        <w:t>características clínicas, el 22,5% tienen antecedentes patológicos que están incluidos en la categoría de las “Enfermedades de la Sangre y de los órganos</w:t>
      </w:r>
      <w:r>
        <w:t xml:space="preserve"> hematopoyéticos”, debido a la a</w:t>
      </w:r>
      <w:r w:rsidR="00850542">
        <w:t>nemia cr</w:t>
      </w:r>
      <w:r>
        <w:t xml:space="preserve">ónica sin otra especificación, </w:t>
      </w:r>
      <w:r w:rsidR="00850542">
        <w:t xml:space="preserve">anemias hemolíticas autoinmunes y las hemoglobinopatías congénitas. Sin embargo, el 17,5% </w:t>
      </w:r>
      <w:r>
        <w:t xml:space="preserve">casos </w:t>
      </w:r>
      <w:r w:rsidR="00850542">
        <w:t>fueron pacientes</w:t>
      </w:r>
      <w:r>
        <w:t xml:space="preserve"> previamente</w:t>
      </w:r>
      <w:r w:rsidR="00850542">
        <w:t xml:space="preserve"> sanos que fueron politransfundidos en la hospitalización actual </w:t>
      </w:r>
      <w:r>
        <w:t>debido a su</w:t>
      </w:r>
      <w:r w:rsidR="00850542">
        <w:t xml:space="preserve"> </w:t>
      </w:r>
      <w:r>
        <w:t>condición crítica secundaria a t</w:t>
      </w:r>
      <w:r w:rsidR="00850542">
        <w:t>rauma severo por</w:t>
      </w:r>
      <w:r>
        <w:t xml:space="preserve"> las</w:t>
      </w:r>
      <w:r w:rsidR="00850542">
        <w:t xml:space="preserve"> causas </w:t>
      </w:r>
      <w:r>
        <w:t>anteriormente descritas</w:t>
      </w:r>
      <w:r w:rsidR="00850542">
        <w:t>. En ter</w:t>
      </w:r>
      <w:r>
        <w:t>cer lugar, están las neoplasias</w:t>
      </w:r>
      <w:r w:rsidR="00850542">
        <w:t xml:space="preserve"> con el 18,75% debido a que la población hospitalaria de este centro sanitario es </w:t>
      </w:r>
      <w:r>
        <w:t xml:space="preserve">de </w:t>
      </w:r>
      <w:r w:rsidR="00850542">
        <w:t xml:space="preserve">referenciada para el manejo de su patología neoplásica tanto </w:t>
      </w:r>
      <w:r>
        <w:t>con terapias médicas como quirúrgicas</w:t>
      </w:r>
      <w:r w:rsidR="00850542">
        <w:t xml:space="preserve">. En cuarto lugar, </w:t>
      </w:r>
      <w:r>
        <w:t xml:space="preserve">los </w:t>
      </w:r>
      <w:r w:rsidR="00850542">
        <w:t>trastorno</w:t>
      </w:r>
      <w:r>
        <w:t>s</w:t>
      </w:r>
      <w:r w:rsidR="00850542">
        <w:t xml:space="preserve"> autoinmune</w:t>
      </w:r>
      <w:r>
        <w:t>s</w:t>
      </w:r>
      <w:r w:rsidR="00850542">
        <w:t xml:space="preserve"> el cual corresponde a Lupus Eritematoso Sistémico debido a que el HUV es un sitio de</w:t>
      </w:r>
      <w:r>
        <w:t xml:space="preserve"> referencia por el manejo </w:t>
      </w:r>
      <w:r w:rsidR="00850542">
        <w:t xml:space="preserve">interdisciplinario, </w:t>
      </w:r>
      <w:r>
        <w:t xml:space="preserve">entre </w:t>
      </w:r>
      <w:r w:rsidR="00850542">
        <w:t>los cuales incluye</w:t>
      </w:r>
      <w:r>
        <w:t xml:space="preserve"> especialidades como</w:t>
      </w:r>
      <w:r w:rsidR="00850542">
        <w:t xml:space="preserve"> Medicina Interna, Reumatología, Hematología, Nefrología, Ortopedia y Dermatología. Por tanto, estos pacientes </w:t>
      </w:r>
      <w:r w:rsidR="000A415F">
        <w:t>manifiestan anemia h</w:t>
      </w:r>
      <w:r w:rsidR="00850542">
        <w:t>emolítica</w:t>
      </w:r>
      <w:r w:rsidR="000A415F">
        <w:t xml:space="preserve"> asociado a la enfermedad de base</w:t>
      </w:r>
      <w:r w:rsidR="00850542">
        <w:t xml:space="preserve">. Adicionalmente, es importante recalcar que existe otro grupo </w:t>
      </w:r>
      <w:r w:rsidR="000A415F">
        <w:t xml:space="preserve">de casos constituidos por las </w:t>
      </w:r>
      <w:r w:rsidR="00850542">
        <w:t>neoplasias hematopoyéticas y de origen ganglionar que se manifiesta con anemia asociado al contexto clínico de la enfermedad por infiltración de la medula ósea, así como respuesta de esta misma y de los progenitores hematopoyéticos a la quimioterapia, el cual corresponde a</w:t>
      </w:r>
      <w:r w:rsidR="000A415F">
        <w:t xml:space="preserve"> nosologías tales como el</w:t>
      </w:r>
      <w:r w:rsidR="00850542">
        <w:t xml:space="preserve"> Linfoma Hodgkin, Linfoma </w:t>
      </w:r>
      <w:r w:rsidR="000A415F">
        <w:t xml:space="preserve">no </w:t>
      </w:r>
      <w:r w:rsidR="00850542">
        <w:t>Hodgkin y las leucemias de ambos orígenes tanto linfoide como mieloide, madura</w:t>
      </w:r>
      <w:r w:rsidR="000A415F">
        <w:t>s</w:t>
      </w:r>
      <w:r w:rsidR="00850542">
        <w:t xml:space="preserve"> e inmadura</w:t>
      </w:r>
      <w:r w:rsidR="000A415F">
        <w:t>s; y</w:t>
      </w:r>
      <w:r w:rsidR="00850542">
        <w:t xml:space="preserve"> en su </w:t>
      </w:r>
      <w:r w:rsidR="000A415F">
        <w:t xml:space="preserve">fase de </w:t>
      </w:r>
      <w:r w:rsidR="00850542">
        <w:t xml:space="preserve">transformación acelerada dentro del espectro de esta patología. </w:t>
      </w:r>
    </w:p>
    <w:p w:rsidR="000A415F" w:rsidRDefault="000A415F" w:rsidP="00850542"/>
    <w:p w:rsidR="00850542" w:rsidRDefault="000A415F" w:rsidP="00850542">
      <w:r>
        <w:t xml:space="preserve">Existen </w:t>
      </w:r>
      <w:r w:rsidR="00850542">
        <w:t>otras comorbilidades</w:t>
      </w:r>
      <w:r>
        <w:t xml:space="preserve"> como</w:t>
      </w:r>
      <w:r w:rsidR="00850542">
        <w:t xml:space="preserve"> el trastorno hipertensivo </w:t>
      </w:r>
      <w:r>
        <w:t>cuya</w:t>
      </w:r>
      <w:r w:rsidR="00850542">
        <w:t xml:space="preserve"> representación</w:t>
      </w:r>
      <w:r>
        <w:t xml:space="preserve"> corresponde al 10% en</w:t>
      </w:r>
      <w:r w:rsidR="00850542">
        <w:t xml:space="preserve"> los antecedentes patológicos asociados</w:t>
      </w:r>
      <w:r>
        <w:t>.</w:t>
      </w:r>
      <w:r w:rsidR="00850542">
        <w:t xml:space="preserve"> De forma similar</w:t>
      </w:r>
      <w:r>
        <w:t>, se ha descrito en un</w:t>
      </w:r>
      <w:r w:rsidR="00CC6068">
        <w:t xml:space="preserve"> estudio de corte t</w:t>
      </w:r>
      <w:r w:rsidR="00850542">
        <w:t>ransversal en Uganda, en el cual el 62,5% de los casos con AI tenía antecedentes de neoplasias y trastornos hematológicos.</w:t>
      </w:r>
      <w:r w:rsidR="00CC6068">
        <w:rPr>
          <w:vertAlign w:val="superscript"/>
        </w:rPr>
        <w:t>32</w:t>
      </w:r>
    </w:p>
    <w:p w:rsidR="00850542" w:rsidRDefault="00850542" w:rsidP="00850542"/>
    <w:p w:rsidR="00850542" w:rsidRDefault="00850542" w:rsidP="00850542">
      <w:r>
        <w:t xml:space="preserve">En relación con el género femenino, </w:t>
      </w:r>
      <w:r w:rsidR="000A415F">
        <w:t xml:space="preserve">el cual es </w:t>
      </w:r>
      <w:r>
        <w:t xml:space="preserve">otro factor de riesgo para AI </w:t>
      </w:r>
      <w:r w:rsidR="000A415F">
        <w:t xml:space="preserve">para </w:t>
      </w:r>
      <w:r>
        <w:t xml:space="preserve">la exposición durante el periodo fértil a Ag eritrocitarios </w:t>
      </w:r>
      <w:r w:rsidR="000A415F">
        <w:t>en los</w:t>
      </w:r>
      <w:r>
        <w:t xml:space="preserve"> eventos obstétricos como el aborto, se observó en el 48,84% de los casos correspondientes del género femenino.</w:t>
      </w:r>
    </w:p>
    <w:p w:rsidR="00850542" w:rsidRDefault="00850542" w:rsidP="00850542"/>
    <w:p w:rsidR="00850542" w:rsidRDefault="00850542" w:rsidP="00850542">
      <w:r>
        <w:t>Otros factores asociados como los antecedentes transfusionales, se observó en el 18,75% de los casos incluidos</w:t>
      </w:r>
      <w:r w:rsidR="000A415F">
        <w:t>,</w:t>
      </w:r>
      <w:r>
        <w:t xml:space="preserve"> por tanto la mayoría se expusieron por primera vez aun Ag </w:t>
      </w:r>
      <w:r w:rsidR="000A415F">
        <w:t xml:space="preserve">extraño durante la hospitalización actual, el cual lo pondría en riesgo de desarrollar </w:t>
      </w:r>
      <w:r>
        <w:t>AI</w:t>
      </w:r>
      <w:r w:rsidR="000A415F">
        <w:t>.  Adicionalmente, en es</w:t>
      </w:r>
      <w:r>
        <w:t>te grupo de casos que tienen antecedentes transfusionales, el 6,7% de los 80 casos de la muestra ha recibido en más de seis ocasiones hemocomponentes debido a que estos pacientes sufre de ECF o de otras hemoglobinotías como Esferocitosis Hereditaria. Además, estos casos que tienen este antecedente, el 73,3% ha sido transfundido en el HUV, por lo tanto ha recibido hemocomponentes leucoreducidos, el cual es una conducta del BS para disminuir el riesgo de AI. Sin embargo, es importante recalcar que el restante de casos, no tienen registro en la historia</w:t>
      </w:r>
      <w:r w:rsidR="00CC6068">
        <w:t xml:space="preserve"> clínica del Servicio T</w:t>
      </w:r>
      <w:r>
        <w:t>ransfusional</w:t>
      </w:r>
      <w:r w:rsidR="00CC6068">
        <w:t xml:space="preserve"> (ST)</w:t>
      </w:r>
      <w:r>
        <w:t xml:space="preserve"> que suministro el componente sanguíneo por consiguiente se desconoce si es leucoreducido debido a que en Colombia no es un obligación del BS o del </w:t>
      </w:r>
      <w:r w:rsidR="00CC6068">
        <w:t>ST</w:t>
      </w:r>
      <w:r>
        <w:t xml:space="preserve"> despachar componente con esta característica.</w:t>
      </w:r>
    </w:p>
    <w:p w:rsidR="00850542" w:rsidRDefault="00850542" w:rsidP="00850542"/>
    <w:p w:rsidR="00850542" w:rsidRDefault="00850542" w:rsidP="00850542">
      <w:r>
        <w:t xml:space="preserve">En las historias clínicas de los 43 casos del género femenino, no se observó registro en estas de la administración de Ig Anti-D para disminuir el riesgo de AI, pero en los casos incluidos existe una escasa representación de mujeres gestantes a riesgo para AI, manejados por Unidades de Alto Riesgo, debido a que solamente están representadas las pacientes que padecen de Trastornos Hipertensivos asociadas al Embarazo en su espectro de mayor de severidad como la Preeclampsia Severa y </w:t>
      </w:r>
      <w:r w:rsidR="00046B0F">
        <w:t>Eclampsia</w:t>
      </w:r>
      <w:r>
        <w:t>.</w:t>
      </w:r>
    </w:p>
    <w:p w:rsidR="00850542" w:rsidRDefault="00850542" w:rsidP="00850542"/>
    <w:p w:rsidR="00850542" w:rsidRPr="00EC5308" w:rsidRDefault="00850542" w:rsidP="00850542">
      <w:r>
        <w:t>En relación con el diagnostico principal de hospitalización el 45% están dentro de la categoría de “Enfermedades de la Sangre y de los Órganos Hematopoyéticos” debido a que estos presentan Anemias secundarias a Aplasia Medular por quimioterapia o por infiltración tumoral; trastornos hematopoyéticos medulares con compromiso de una, dos o las tres líneas; crisis depranocítica; o Anemias Hemolíticas Autoinmunes. En segundo, lugar están los diagnósticos que están dentro de la categoría “</w:t>
      </w:r>
      <w:r w:rsidRPr="00D43932">
        <w:t>Traumatismos, envenenamientos y algunas otras consecuencias de causa externa</w:t>
      </w:r>
      <w:r>
        <w:t xml:space="preserve">”, las cuales incluyen Trauma en Tórax o en Abdomen por Herida por proyectil de arma de </w:t>
      </w:r>
      <w:r w:rsidR="000A415F">
        <w:t>fuego, por arma cortopunzante, politraumatizado</w:t>
      </w:r>
      <w:r>
        <w:t xml:space="preserve"> o secuelas de trauma que requieren reparación quirúrgica en un segundo tiempo quirúrgico. En tercer lugar, están las neoplasias de origen epitelial localizados en seno, cérvix, gástrico, cabeza y cuello, de origen hematopoyético y ganglionar como las leucemias y linfomas. En cuarto lugar, están las lesiones del tracto digestivo que se manifiestan como hemorragia de vías digestivas tanto altas como bajas, tales como la ulceras pépticas, las varices esofágicas sangrantes y otras lesiones incluidas como la Cirrosis. De forma similar a lo observado en un estudio en Uganda, el 50,6% tiene como diagnóstico patológico trastornos hematológicos y neoplasias.</w:t>
      </w:r>
      <w:r w:rsidR="00CC6068">
        <w:rPr>
          <w:vertAlign w:val="superscript"/>
        </w:rPr>
        <w:t>34</w:t>
      </w:r>
    </w:p>
    <w:p w:rsidR="00850542" w:rsidRDefault="00850542" w:rsidP="00850542"/>
    <w:p w:rsidR="00850542" w:rsidRDefault="00850542" w:rsidP="00850542">
      <w:r>
        <w:t>Además, un diagnóstico importante de mencionar que requirió manejo transfusional fue el Lupus Eritematoso Sistémico con una representación global 10%, las cuales está incluido tanto como diagnostico principal de hospitalización o asociado.</w:t>
      </w:r>
    </w:p>
    <w:p w:rsidR="00850542" w:rsidRDefault="00850542" w:rsidP="00850542"/>
    <w:p w:rsidR="00850542" w:rsidRPr="00EC5308" w:rsidRDefault="00850542" w:rsidP="00850542">
      <w:pPr>
        <w:rPr>
          <w:vertAlign w:val="superscript"/>
        </w:rPr>
      </w:pPr>
      <w:r>
        <w:t>Respecto al perfil inmunohemato</w:t>
      </w:r>
      <w:r w:rsidR="00CC6068">
        <w:t>lógico de los 80 casos</w:t>
      </w:r>
      <w:r>
        <w:t>, el 92% tenían Rh D+, y el grupo 0 fue el más prevalente de los casos. Así mismo, la mayoría no tenía expresión del Ag Kell, por tanto el 98% son K- y el fenotipo “ccee” fue el segundo más frecuente con 25%. De forma similar en un estudio de AI en dos países africanos, Uganda y Malawi, el 92% de los afroamericanos y el 85% de los descendientes de raza blanca presentan Rh D+.</w:t>
      </w:r>
      <w:r>
        <w:rPr>
          <w:vertAlign w:val="superscript"/>
        </w:rPr>
        <w:t>50</w:t>
      </w:r>
      <w:r>
        <w:t xml:space="preserve"> Adicionalmente, en un grupo de pacientes pediátricos egipcios dependientes de transfusión el grupo 0 fue el más frecuente con el 37,9%.</w:t>
      </w:r>
      <w:r w:rsidR="00CC6068">
        <w:rPr>
          <w:vertAlign w:val="superscript"/>
        </w:rPr>
        <w:t>35</w:t>
      </w:r>
    </w:p>
    <w:p w:rsidR="00850542" w:rsidRDefault="00850542" w:rsidP="00850542"/>
    <w:p w:rsidR="00850542" w:rsidRDefault="00850542" w:rsidP="00850542">
      <w:r>
        <w:t>El principal Alo</w:t>
      </w:r>
      <w:r w:rsidR="00CC6068">
        <w:t>-</w:t>
      </w:r>
      <w:r>
        <w:t>Ac detectado en esta muestra correspondió a Anti-E con el 31,5%, seguido de Anti-K con el 21,25%. Es importante recalcar que el 21,25% de los casos no fue identificable presumiblemente porque se presentó una mezcla de Ac que no permitía una adecuada caracterización de los RAI. En un estudio realizado en pacientes pediátricos egipcios con talasemia dependientes de transfusión el principal AloAc fue Anti-K con el 23,6% y Anti-E con el 23,6%.</w:t>
      </w:r>
      <w:r w:rsidR="00CC6068">
        <w:rPr>
          <w:vertAlign w:val="superscript"/>
        </w:rPr>
        <w:t>35</w:t>
      </w:r>
    </w:p>
    <w:p w:rsidR="00850542" w:rsidRDefault="00850542" w:rsidP="00850542"/>
    <w:p w:rsidR="00850542" w:rsidRPr="00847171" w:rsidRDefault="00850542" w:rsidP="00850542">
      <w:r>
        <w:t>Sin embargo, en un estudio realizado previamente en 1999 en el Banco de Sangre del HUV, en el cual se realizó una medición de la prevalencia de Ac inesperados con significado clínico en 45127 donantes de sangre entre Agosto de 1995 y Julio 1998 fue 0,39%.</w:t>
      </w:r>
      <w:r w:rsidR="00CC6068">
        <w:rPr>
          <w:vertAlign w:val="superscript"/>
        </w:rPr>
        <w:t>36</w:t>
      </w:r>
      <w:r>
        <w:t xml:space="preserve"> Desde el punto de vista demográfico la distribución por género de la muestra revisadas, correspondió</w:t>
      </w:r>
      <w:r w:rsidR="00645CA0">
        <w:t xml:space="preserve"> </w:t>
      </w:r>
      <w:r>
        <w:t>al 60,5% para el masculino y 39,5% para el femenino. Adicionalmente, se observó una frecuencia de estos Ac en el género masculino con 0,04% y 0,35% en el femenino.</w:t>
      </w:r>
      <w:r w:rsidR="00CC6068">
        <w:rPr>
          <w:vertAlign w:val="superscript"/>
        </w:rPr>
        <w:t xml:space="preserve">36 </w:t>
      </w:r>
      <w:r>
        <w:t>En este grupo de donantes revisados, los hombres con antecedentes de transfusión representaban el 2,3% de la totalidad de la muestra con una prevalencia de este tipo de Ac en el 0,37% y en las mujeres con antecedentes de transfusión se evidencio 0,62% con Ac inesperados.</w:t>
      </w:r>
      <w:r w:rsidR="00CC6068">
        <w:rPr>
          <w:vertAlign w:val="superscript"/>
        </w:rPr>
        <w:t>36</w:t>
      </w:r>
      <w:r>
        <w:t xml:space="preserve"> En relación con los Ac detectados en el grupo de donantes con Ac inesperados con significado clínico, se distribuyó en la siguiente proporción: 22,1% para Anti-D; 7% para Anti-E; 4,8% para Anti-K y 3,2% para Anti-C.</w:t>
      </w:r>
      <w:r w:rsidR="00CC6068">
        <w:rPr>
          <w:vertAlign w:val="superscript"/>
        </w:rPr>
        <w:t>36</w:t>
      </w:r>
    </w:p>
    <w:p w:rsidR="00850542" w:rsidRDefault="00850542" w:rsidP="00850542"/>
    <w:p w:rsidR="00850542" w:rsidRDefault="00645CA0" w:rsidP="00850542">
      <w:r>
        <w:t>En</w:t>
      </w:r>
      <w:r w:rsidR="00850542">
        <w:t xml:space="preserve"> los casos incluidos presenta</w:t>
      </w:r>
      <w:r>
        <w:t>ron</w:t>
      </w:r>
      <w:r w:rsidR="00850542">
        <w:t xml:space="preserve"> un grado anemia de leve a severo, el cual es concordante con los diagnósticos de hospitalización. Además</w:t>
      </w:r>
      <w:r>
        <w:t>,</w:t>
      </w:r>
      <w:r w:rsidR="00850542">
        <w:t xml:space="preserve"> es importante recalcar que algunos de estos pacientes estaban en crisis drepanocítica, </w:t>
      </w:r>
      <w:r>
        <w:t>otros con c</w:t>
      </w:r>
      <w:r w:rsidR="00850542">
        <w:t xml:space="preserve">hoque de origen séptico y otros con hemolisis. Adicionalmente, la mayoría de los casos tenía una adecuada función renal, sin embargo algunos casos que tenían como diagnostico principal o de antecedente patológico principal, Lupus Eritematoso Sistémico tenían compromiso de la función renal dentro del espectro de la enfermedad, manifestada como Nefritis </w:t>
      </w:r>
      <w:proofErr w:type="spellStart"/>
      <w:r w:rsidR="00850542">
        <w:t>Lúpica</w:t>
      </w:r>
      <w:proofErr w:type="spellEnd"/>
      <w:r w:rsidR="00850542">
        <w:t>.</w:t>
      </w:r>
    </w:p>
    <w:p w:rsidR="00645CA0" w:rsidRDefault="00645CA0" w:rsidP="0098558C">
      <w:pPr>
        <w:rPr>
          <w:ins w:id="851" w:author="José Arnulfo Pérez Carrillo" w:date="2015-04-05T11:24:00Z"/>
        </w:rPr>
      </w:pPr>
    </w:p>
    <w:p w:rsidR="00F77280" w:rsidRDefault="00F77280" w:rsidP="0098558C">
      <w:pPr>
        <w:rPr>
          <w:ins w:id="852" w:author="José Arnulfo Pérez Carrillo" w:date="2015-04-05T11:24:00Z"/>
        </w:rPr>
      </w:pPr>
    </w:p>
    <w:p w:rsidR="00F77280" w:rsidRDefault="00F77280" w:rsidP="0098558C"/>
    <w:p w:rsidR="0037354A" w:rsidRPr="00F77280" w:rsidRDefault="00713CD0">
      <w:pPr>
        <w:pStyle w:val="Ttulo1"/>
      </w:pPr>
      <w:r w:rsidRPr="00F77280">
        <w:t>CONCLUSIONES</w:t>
      </w:r>
    </w:p>
    <w:p w:rsidR="00645CA0" w:rsidRPr="00645CA0" w:rsidDel="00F77280" w:rsidRDefault="00645CA0">
      <w:pPr>
        <w:rPr>
          <w:del w:id="853" w:author="José Arnulfo Pérez Carrillo" w:date="2015-04-05T11:24:00Z"/>
        </w:rPr>
      </w:pPr>
    </w:p>
    <w:p w:rsidR="00850542" w:rsidRDefault="00DB1D3C">
      <w:pPr>
        <w:pPrChange w:id="854" w:author="José Arnulfo Pérez Carrillo" w:date="2015-04-05T11:24:00Z">
          <w:pPr>
            <w:spacing w:after="200" w:line="360" w:lineRule="auto"/>
          </w:pPr>
        </w:pPrChange>
      </w:pPr>
      <w:r>
        <w:t>En</w:t>
      </w:r>
      <w:r w:rsidR="00850542">
        <w:t xml:space="preserve"> 80 casos de AI en el HUV entre el 2011 y 2013, el principal Alo</w:t>
      </w:r>
      <w:r>
        <w:t>-</w:t>
      </w:r>
      <w:r w:rsidR="00850542">
        <w:t>Ac identificado fue Anti-E, seguido de Anti-K. Así mismo, existe un grupo importante de pacientes en los cuales no se pudo identificar el Alo</w:t>
      </w:r>
      <w:r>
        <w:t>-</w:t>
      </w:r>
      <w:r w:rsidR="00850542">
        <w:t xml:space="preserve">Ac asociado debido </w:t>
      </w:r>
      <w:r>
        <w:t>posiblemente</w:t>
      </w:r>
      <w:r w:rsidR="00850542">
        <w:t xml:space="preserve"> a </w:t>
      </w:r>
      <w:r>
        <w:t xml:space="preserve"> una mezcla de Ac</w:t>
      </w:r>
      <w:r w:rsidR="00850542">
        <w:t>.</w:t>
      </w:r>
    </w:p>
    <w:p w:rsidR="00850542" w:rsidRDefault="00850542">
      <w:pPr>
        <w:pPrChange w:id="855" w:author="José Arnulfo Pérez Carrillo" w:date="2015-04-05T11:24:00Z">
          <w:pPr>
            <w:spacing w:after="200" w:line="360" w:lineRule="auto"/>
          </w:pPr>
        </w:pPrChange>
      </w:pPr>
      <w:r>
        <w:t xml:space="preserve">Además, la mayoría de los </w:t>
      </w:r>
      <w:r w:rsidR="00DB1D3C">
        <w:t>casos incluidos</w:t>
      </w:r>
      <w:r>
        <w:t xml:space="preserve"> corres</w:t>
      </w:r>
      <w:r w:rsidR="00DB1D3C">
        <w:t>ponde adultos jóvenes y adultos</w:t>
      </w:r>
      <w:r>
        <w:t xml:space="preserve"> con una mediana de edad de 38 años [IQ: 26-50 años] debido a que </w:t>
      </w:r>
      <w:r w:rsidR="00DB1D3C">
        <w:t xml:space="preserve">la fuente de la población objeto </w:t>
      </w:r>
      <w:r w:rsidR="00CA2371">
        <w:t xml:space="preserve">de los casos </w:t>
      </w:r>
      <w:r w:rsidR="00DB1D3C">
        <w:t xml:space="preserve">corresponde a </w:t>
      </w:r>
      <w:r>
        <w:t>un centro hospitalario universitario general de tercer nivel y de referencia para el sur occidente colombiano.</w:t>
      </w:r>
    </w:p>
    <w:p w:rsidR="00850542" w:rsidRDefault="00850542">
      <w:pPr>
        <w:pPrChange w:id="856" w:author="José Arnulfo Pérez Carrillo" w:date="2015-04-05T11:24:00Z">
          <w:pPr>
            <w:spacing w:after="200" w:line="360" w:lineRule="auto"/>
          </w:pPr>
        </w:pPrChange>
      </w:pPr>
      <w:r>
        <w:t>En relación a otros factores de la muestra revisada, la mayoría de los pacientes provienen de municipios del Valle Cauca, en el cual existe una influencia importante del mestizaje con la etnia afrodescendiente, convirtiéndose en un factor no modificable para esta población.</w:t>
      </w:r>
    </w:p>
    <w:p w:rsidR="00850542" w:rsidRDefault="00DB1D3C">
      <w:pPr>
        <w:pPrChange w:id="857" w:author="José Arnulfo Pérez Carrillo" w:date="2015-04-05T11:24:00Z">
          <w:pPr>
            <w:spacing w:after="200" w:line="360" w:lineRule="auto"/>
          </w:pPr>
        </w:pPrChange>
      </w:pPr>
      <w:r>
        <w:t>En</w:t>
      </w:r>
      <w:r w:rsidR="00850542">
        <w:t xml:space="preserve"> las características clínicas</w:t>
      </w:r>
      <w:r>
        <w:t>, se observa heterogeneidad en los diagnósticos relacionados con los casos incluidos debido a que se evidencia</w:t>
      </w:r>
      <w:r w:rsidR="00850542">
        <w:t xml:space="preserve"> representación discreta de las hemoglobinopatías congénitas como factor de riesgo para la </w:t>
      </w:r>
      <w:r>
        <w:t>AI. Además</w:t>
      </w:r>
      <w:r w:rsidR="00850542">
        <w:t xml:space="preserve">, </w:t>
      </w:r>
      <w:r>
        <w:t>en la</w:t>
      </w:r>
      <w:r w:rsidR="00850542">
        <w:t xml:space="preserve"> muestra predominan los trastornos anémicos secundarios a pérdidas d</w:t>
      </w:r>
      <w:r>
        <w:t>e masa eritrocitaria por trauma y</w:t>
      </w:r>
      <w:r w:rsidR="00850542">
        <w:t xml:space="preserve"> a condición médica tales como las neoplasias tanto de origen epitelial como hematopoyéticas</w:t>
      </w:r>
      <w:r>
        <w:t>,</w:t>
      </w:r>
      <w:r w:rsidR="00850542">
        <w:t xml:space="preserve"> que afectan el funcionamiento de la medula ósea</w:t>
      </w:r>
      <w:r>
        <w:t>,</w:t>
      </w:r>
      <w:r w:rsidR="00850542">
        <w:t xml:space="preserve"> ya sea por la misma severidad de la enfermedad o como un efecto adverso asociado a la quimioterapia.</w:t>
      </w:r>
    </w:p>
    <w:p w:rsidR="00B70957" w:rsidRDefault="00B70957">
      <w:pPr>
        <w:pPrChange w:id="858" w:author="José Arnulfo Pérez Carrillo" w:date="2015-04-05T11:24:00Z">
          <w:pPr>
            <w:spacing w:after="200" w:line="360" w:lineRule="auto"/>
          </w:pPr>
        </w:pPrChange>
      </w:pPr>
    </w:p>
    <w:p w:rsidR="00DB1D3C" w:rsidRDefault="00850542">
      <w:pPr>
        <w:pPrChange w:id="859" w:author="José Arnulfo Pérez Carrillo" w:date="2015-04-05T11:24:00Z">
          <w:pPr>
            <w:spacing w:after="200" w:line="360" w:lineRule="auto"/>
          </w:pPr>
        </w:pPrChange>
      </w:pPr>
      <w:r>
        <w:t xml:space="preserve">Es importante recalcar que la mayoría de los pacientes no han sido politransfundidos previamente, debido a </w:t>
      </w:r>
      <w:r w:rsidR="00DB1D3C">
        <w:t>que son casos incidentes. Adicionalmente</w:t>
      </w:r>
      <w:r>
        <w:t xml:space="preserve">, </w:t>
      </w:r>
      <w:r w:rsidR="00DB1D3C">
        <w:t xml:space="preserve">en </w:t>
      </w:r>
      <w:r>
        <w:t xml:space="preserve">los casos incluidos </w:t>
      </w:r>
      <w:r w:rsidR="00DB1D3C">
        <w:t>del</w:t>
      </w:r>
      <w:r>
        <w:t xml:space="preserve"> género femenino</w:t>
      </w:r>
      <w:r w:rsidR="00DB1D3C">
        <w:t>, se observan otros</w:t>
      </w:r>
      <w:r>
        <w:t xml:space="preserve"> factor</w:t>
      </w:r>
      <w:r w:rsidR="00DB1D3C">
        <w:t>es</w:t>
      </w:r>
      <w:r>
        <w:t xml:space="preserve"> de riesgo importante</w:t>
      </w:r>
      <w:r w:rsidR="00DB1D3C">
        <w:t>s</w:t>
      </w:r>
      <w:r>
        <w:t xml:space="preserve"> tales como antecedentes de aborto o  multíparas que la expone a una sensibilización previa a Ag eritrocitarios del feto. </w:t>
      </w:r>
    </w:p>
    <w:p w:rsidR="00850542" w:rsidRDefault="00DB1D3C">
      <w:pPr>
        <w:pPrChange w:id="860" w:author="José Arnulfo Pérez Carrillo" w:date="2015-04-05T11:24:00Z">
          <w:pPr>
            <w:spacing w:after="200" w:line="360" w:lineRule="auto"/>
          </w:pPr>
        </w:pPrChange>
      </w:pPr>
      <w:r>
        <w:t xml:space="preserve">Sin embargo, </w:t>
      </w:r>
      <w:r w:rsidR="00850542">
        <w:t>el HUV cuenta con guías institucionales desde hace aproximadamente 15 años y un proceso educativo constante en todos los niveles de médicos tanto de pregrado como de postgrado para la formación de conceptos a nivel de medicina</w:t>
      </w:r>
      <w:r>
        <w:t xml:space="preserve"> transfusional, lo cual podría disminuir la AI en la población femenina fértil.</w:t>
      </w:r>
    </w:p>
    <w:p w:rsidR="00850542" w:rsidRDefault="00850542">
      <w:pPr>
        <w:pPrChange w:id="861" w:author="José Arnulfo Pérez Carrillo" w:date="2015-04-05T11:24:00Z">
          <w:pPr>
            <w:pStyle w:val="Sinespaciado1"/>
            <w:spacing w:line="480" w:lineRule="auto"/>
          </w:pPr>
        </w:pPrChange>
      </w:pPr>
      <w:r w:rsidRPr="00D648DB">
        <w:t>Con respecto a la caracterización inmunohematológica de la m</w:t>
      </w:r>
      <w:r w:rsidR="00F16116" w:rsidRPr="00D648DB">
        <w:t xml:space="preserve">uestra, el 92% son Rh </w:t>
      </w:r>
      <w:r w:rsidRPr="00D648DB">
        <w:t>D+, con predominio del grupo 0 con el 59%</w:t>
      </w:r>
      <w:r w:rsidR="00DB1D3C" w:rsidRPr="00D648DB">
        <w:t xml:space="preserve"> y la mayoría son </w:t>
      </w:r>
      <w:r w:rsidRPr="00D648DB">
        <w:t>K-. Existe una importante representación de la expresión recesiva homocigótica de los otros Ag Rh (ccee) con el 25% de los ca</w:t>
      </w:r>
      <w:r w:rsidR="00DB1D3C" w:rsidRPr="00D648DB">
        <w:t xml:space="preserve">sos. Dentro del estudio en el </w:t>
      </w:r>
      <w:r w:rsidR="00CC6068">
        <w:t>ST</w:t>
      </w:r>
      <w:r w:rsidRPr="00D648DB">
        <w:t>, el 42% de los casos presentaron Coombs Directo Positivo durante la hospitalización.</w:t>
      </w:r>
    </w:p>
    <w:p w:rsidR="00CC6068" w:rsidRDefault="00CC6068">
      <w:pPr>
        <w:pPrChange w:id="862" w:author="José Arnulfo Pérez Carrillo" w:date="2015-04-05T11:24:00Z">
          <w:pPr>
            <w:pStyle w:val="Sinespaciado1"/>
            <w:spacing w:line="480" w:lineRule="auto"/>
          </w:pPr>
        </w:pPrChange>
      </w:pPr>
    </w:p>
    <w:p w:rsidR="00850542" w:rsidRDefault="00850542">
      <w:pPr>
        <w:pPrChange w:id="863" w:author="José Arnulfo Pérez Carrillo" w:date="2015-04-05T11:24:00Z">
          <w:pPr>
            <w:spacing w:after="200"/>
          </w:pPr>
        </w:pPrChange>
      </w:pPr>
      <w:r>
        <w:t>Adicionalmente, el BS liberó mayoritariamente hemocomponentes totalmente compatibles con el fenotipo del paciente y cuyo impacto en el tiempo de liberación del hemocomponente globalmente no fue tan crítico</w:t>
      </w:r>
      <w:r w:rsidR="00046B0F">
        <w:t xml:space="preserve">. </w:t>
      </w:r>
      <w:r>
        <w:t xml:space="preserve">Sin embargo, esta medición podría </w:t>
      </w:r>
      <w:r w:rsidR="00046B0F">
        <w:t xml:space="preserve">ser </w:t>
      </w:r>
      <w:r>
        <w:t xml:space="preserve">imprecisa debido a que los registros de solicitud y liberación están de forma manual en la historia clínica por el personal de soporte de enfermería que sería susceptible de </w:t>
      </w:r>
      <w:r w:rsidR="00DB1D3C">
        <w:t>sesgos en la medición, que podrían</w:t>
      </w:r>
      <w:r>
        <w:t xml:space="preserve"> mejorar sustancialmente con la implementación de la historia clínica electrónica.</w:t>
      </w:r>
      <w:r w:rsidR="00DB1D3C">
        <w:t xml:space="preserve"> Adicionalmente</w:t>
      </w:r>
      <w:r>
        <w:t>,</w:t>
      </w:r>
      <w:r w:rsidR="00DB1D3C">
        <w:t xml:space="preserve"> se observa en</w:t>
      </w:r>
      <w:r>
        <w:t xml:space="preserve"> los pacientes que fueron incluidos en la muestra tuvieron un impacto favorable en los parámetros hematológicos posterior a la recepción de las transfusiones.</w:t>
      </w:r>
    </w:p>
    <w:p w:rsidR="00850542" w:rsidRDefault="00850542">
      <w:r>
        <w:t xml:space="preserve">Por tanto, </w:t>
      </w:r>
      <w:r w:rsidR="00DB1D3C">
        <w:t xml:space="preserve">debido a las limitaciones de sesgo inherentes al diseño del estudio, la caracterización de estos casos, constituyen </w:t>
      </w:r>
      <w:r>
        <w:t xml:space="preserve">el punto de partida para estructurar y desarrollar </w:t>
      </w:r>
      <w:r w:rsidR="00046B0F">
        <w:t>investigaciones con diseño</w:t>
      </w:r>
      <w:r>
        <w:t xml:space="preserve"> de casos y control anidado a una cohorte</w:t>
      </w:r>
      <w:r w:rsidR="00DB1D3C">
        <w:t>,</w:t>
      </w:r>
      <w:r>
        <w:t xml:space="preserve"> para determinar el impacto de la transfusión de hemocomponentes leucoreducidos y fenotipados</w:t>
      </w:r>
      <w:r w:rsidR="00DB1D3C">
        <w:t>,</w:t>
      </w:r>
      <w:r>
        <w:t xml:space="preserve"> así como de su eficacia dentro de este contexto poblacional como estrategia en la prevención de la </w:t>
      </w:r>
      <w:r w:rsidR="00DB1D3C">
        <w:t>AI</w:t>
      </w:r>
      <w:r w:rsidR="00B70957">
        <w:t xml:space="preserve"> en las poblaciones a riesgo. Lo anterior debido </w:t>
      </w:r>
      <w:r>
        <w:t xml:space="preserve">a </w:t>
      </w:r>
      <w:r w:rsidR="00B70957">
        <w:t xml:space="preserve">la existencia de </w:t>
      </w:r>
      <w:r>
        <w:t xml:space="preserve">factores de riesgos </w:t>
      </w:r>
      <w:r w:rsidR="00B70957">
        <w:t xml:space="preserve">que no son modificables como la susceptibilidad genética por etnia y el trauma, </w:t>
      </w:r>
      <w:r>
        <w:t xml:space="preserve">que contribuyen de forma importante </w:t>
      </w:r>
      <w:r w:rsidR="00B70957">
        <w:t xml:space="preserve">a </w:t>
      </w:r>
      <w:r>
        <w:t xml:space="preserve">este problema en el BS </w:t>
      </w:r>
      <w:r w:rsidR="00B70957">
        <w:t>durante la búsqueda de un derivado compatible</w:t>
      </w:r>
    </w:p>
    <w:p w:rsidR="00850542" w:rsidRDefault="00850542"/>
    <w:p w:rsidR="00850542" w:rsidRDefault="00B70957">
      <w:r>
        <w:t>Además</w:t>
      </w:r>
      <w:r w:rsidR="00850542">
        <w:t xml:space="preserve">, sería importante medir otros factores que permitan profundizar el análisis de este problema en el </w:t>
      </w:r>
      <w:r w:rsidR="00CC6068">
        <w:t>ST</w:t>
      </w:r>
      <w:r w:rsidR="00850542">
        <w:t xml:space="preserve"> del HUV como realizar búsqueda activa de los casos en los cuales el fenotipo no fue identificado o el </w:t>
      </w:r>
      <w:r>
        <w:t>Ac</w:t>
      </w:r>
      <w:r w:rsidR="00850542">
        <w:t xml:space="preserve"> implicado en la </w:t>
      </w:r>
      <w:r>
        <w:t>AI</w:t>
      </w:r>
      <w:r w:rsidR="00850542">
        <w:t xml:space="preserve"> no fue identificado para evaluar el impacto que tiene la mezcla de anticuerpos en </w:t>
      </w:r>
      <w:r>
        <w:t>AI</w:t>
      </w:r>
      <w:r w:rsidR="00850542">
        <w:t xml:space="preserve"> para </w:t>
      </w:r>
      <w:r>
        <w:t>tener una mejor valoración de</w:t>
      </w:r>
      <w:r w:rsidR="00850542">
        <w:t xml:space="preserve"> sus implicaciones en la práctica transfusional en el HUV y revisar los procedimiento implementados de inmunohematología en dicho centro.</w:t>
      </w:r>
    </w:p>
    <w:p w:rsidR="00850542" w:rsidRDefault="00850542" w:rsidP="00AC0B1A">
      <w:pPr>
        <w:spacing w:line="360" w:lineRule="auto"/>
      </w:pPr>
    </w:p>
    <w:p w:rsidR="0037354A" w:rsidRPr="00F77280" w:rsidRDefault="00713CD0">
      <w:pPr>
        <w:pStyle w:val="Ttulo1"/>
      </w:pPr>
      <w:r w:rsidRPr="00F77280">
        <w:t>AGRADECIMIENTOS</w:t>
      </w:r>
    </w:p>
    <w:p w:rsidR="00807F45" w:rsidRDefault="00850542" w:rsidP="00807F45">
      <w:r>
        <w:t>Los autores agradecen</w:t>
      </w:r>
      <w:r w:rsidR="00B45287">
        <w:t xml:space="preserve"> la </w:t>
      </w:r>
      <w:r>
        <w:t>colaboración logística en el desarrollo de la investigación a la Dra. Adriana González, la cual es Coordinadora del Servicio Transfusional del HUV.</w:t>
      </w:r>
    </w:p>
    <w:p w:rsidR="00B70957" w:rsidRPr="00807F45" w:rsidRDefault="00B70957" w:rsidP="00807F45"/>
    <w:p w:rsidR="00B45287" w:rsidRPr="00F77280" w:rsidRDefault="00713CD0">
      <w:pPr>
        <w:pStyle w:val="Ttulo1"/>
      </w:pPr>
      <w:r w:rsidRPr="00F77280">
        <w:t>CONFLICTOS DE INTERES</w:t>
      </w:r>
    </w:p>
    <w:p w:rsidR="00046B0F" w:rsidRDefault="00B45287" w:rsidP="00B45287">
      <w:pPr>
        <w:rPr>
          <w:ins w:id="864" w:author="José Arnulfo Pérez Carrillo" w:date="2015-04-04T20:03:00Z"/>
        </w:rPr>
      </w:pPr>
      <w:r>
        <w:t>Ningún de los autores tiene conflicto de interés la publicación de los resultados debido a que este estudio fue financiado exclusivamente con recursos propios de los autores sin contrapartida de las instituciones mencionadas.</w:t>
      </w:r>
    </w:p>
    <w:p w:rsidR="001C5405" w:rsidRDefault="001C5405">
      <w:pPr>
        <w:spacing w:line="240" w:lineRule="auto"/>
        <w:rPr>
          <w:ins w:id="865" w:author="José Arnulfo Pérez Carrillo" w:date="2015-04-04T20:03:00Z"/>
        </w:rPr>
      </w:pPr>
      <w:ins w:id="866" w:author="José Arnulfo Pérez Carrillo" w:date="2015-04-04T20:03:00Z">
        <w:r>
          <w:br w:type="page"/>
        </w:r>
      </w:ins>
    </w:p>
    <w:p w:rsidR="001C5405" w:rsidDel="001C5405" w:rsidRDefault="001C5405" w:rsidP="00B45287">
      <w:pPr>
        <w:rPr>
          <w:del w:id="867" w:author="José Arnulfo Pérez Carrillo" w:date="2015-04-04T20:03:00Z"/>
        </w:rPr>
      </w:pPr>
    </w:p>
    <w:p w:rsidR="00046B0F" w:rsidDel="00DC35E6" w:rsidRDefault="00046B0F" w:rsidP="00B45287">
      <w:pPr>
        <w:rPr>
          <w:del w:id="868" w:author="José Arnulfo Pérez Carrillo" w:date="2015-04-04T11:16:00Z"/>
          <w:rStyle w:val="Ttulo1Car"/>
          <w:rFonts w:eastAsia="Calibri"/>
        </w:rPr>
      </w:pPr>
    </w:p>
    <w:p w:rsidR="00D648DB" w:rsidDel="00DC35E6" w:rsidRDefault="00D648DB" w:rsidP="00B45287">
      <w:pPr>
        <w:rPr>
          <w:del w:id="869" w:author="José Arnulfo Pérez Carrillo" w:date="2015-04-04T11:16:00Z"/>
          <w:rStyle w:val="Ttulo1Car"/>
          <w:rFonts w:eastAsia="Calibri"/>
        </w:rPr>
      </w:pPr>
    </w:p>
    <w:p w:rsidR="00D648DB" w:rsidDel="00DC35E6" w:rsidRDefault="00D648DB" w:rsidP="00D648DB">
      <w:pPr>
        <w:ind w:left="708" w:hanging="708"/>
        <w:rPr>
          <w:del w:id="870" w:author="José Arnulfo Pérez Carrillo" w:date="2015-04-04T11:16:00Z"/>
          <w:rStyle w:val="Ttulo1Car"/>
          <w:rFonts w:eastAsia="Calibri"/>
        </w:rPr>
      </w:pPr>
    </w:p>
    <w:p w:rsidR="0037354A" w:rsidRDefault="00713CD0" w:rsidP="00B45287">
      <w:r w:rsidRPr="00FA50EA">
        <w:rPr>
          <w:rStyle w:val="Ttulo1Car"/>
          <w:rFonts w:eastAsia="Calibri"/>
        </w:rPr>
        <w:t>REFERENCIAS</w:t>
      </w:r>
    </w:p>
    <w:p w:rsidR="0096239B" w:rsidRPr="00D96164" w:rsidRDefault="0096239B" w:rsidP="0096239B">
      <w:pPr>
        <w:pStyle w:val="Prrafodelista3"/>
        <w:numPr>
          <w:ilvl w:val="0"/>
          <w:numId w:val="11"/>
        </w:numPr>
        <w:jc w:val="left"/>
        <w:rPr>
          <w:lang w:val="es-CO" w:eastAsia="en-US"/>
        </w:rPr>
      </w:pPr>
      <w:r w:rsidRPr="00D96164">
        <w:rPr>
          <w:lang w:val="es-CO" w:eastAsia="en-US"/>
        </w:rPr>
        <w:t>Ministerio de la Protección Socia</w:t>
      </w:r>
      <w:r w:rsidR="00A51D50">
        <w:rPr>
          <w:lang w:val="es-CO" w:eastAsia="en-US"/>
        </w:rPr>
        <w:t>l. Política nacional en sangre. [Internet].</w:t>
      </w:r>
      <w:r w:rsidRPr="00D96164">
        <w:rPr>
          <w:lang w:val="es-CO" w:eastAsia="en-US"/>
        </w:rPr>
        <w:t>Bogotá D. C.: Ministerio de la Protección Social; 2007</w:t>
      </w:r>
      <w:r w:rsidR="00A51D50">
        <w:rPr>
          <w:lang w:val="es-CO" w:eastAsia="en-US"/>
        </w:rPr>
        <w:t xml:space="preserve"> [actualizado 6 </w:t>
      </w:r>
      <w:proofErr w:type="spellStart"/>
      <w:r w:rsidR="00A51D50">
        <w:rPr>
          <w:lang w:val="es-CO" w:eastAsia="en-US"/>
        </w:rPr>
        <w:t>Ago</w:t>
      </w:r>
      <w:proofErr w:type="spellEnd"/>
      <w:r w:rsidR="00A51D50">
        <w:rPr>
          <w:lang w:val="es-CO" w:eastAsia="en-US"/>
        </w:rPr>
        <w:t xml:space="preserve"> 2007; citado 31 </w:t>
      </w:r>
      <w:proofErr w:type="spellStart"/>
      <w:r w:rsidR="00A51D50">
        <w:rPr>
          <w:lang w:val="es-CO" w:eastAsia="en-US"/>
        </w:rPr>
        <w:t>Ago</w:t>
      </w:r>
      <w:proofErr w:type="spellEnd"/>
      <w:r w:rsidR="00A51D50">
        <w:rPr>
          <w:lang w:val="es-CO" w:eastAsia="en-US"/>
        </w:rPr>
        <w:t xml:space="preserve"> 2014]</w:t>
      </w:r>
      <w:r w:rsidRPr="00D96164">
        <w:rPr>
          <w:lang w:val="es-CO" w:eastAsia="en-US"/>
        </w:rPr>
        <w:t>.</w:t>
      </w:r>
    </w:p>
    <w:p w:rsidR="0096239B" w:rsidRPr="00D96164" w:rsidRDefault="0096239B" w:rsidP="00D648DB">
      <w:pPr>
        <w:pStyle w:val="Prrafodelista3"/>
        <w:numPr>
          <w:ilvl w:val="0"/>
          <w:numId w:val="11"/>
        </w:numPr>
        <w:jc w:val="left"/>
        <w:rPr>
          <w:lang w:val="en-GB" w:eastAsia="en-US"/>
        </w:rPr>
      </w:pPr>
      <w:proofErr w:type="spellStart"/>
      <w:r w:rsidRPr="00D96164">
        <w:rPr>
          <w:lang w:val="en-GB" w:eastAsia="en-US"/>
        </w:rPr>
        <w:t>Engelfriet</w:t>
      </w:r>
      <w:proofErr w:type="spellEnd"/>
      <w:r w:rsidRPr="00D96164">
        <w:rPr>
          <w:lang w:val="en-GB" w:eastAsia="en-US"/>
        </w:rPr>
        <w:t xml:space="preserve"> CP, </w:t>
      </w:r>
      <w:proofErr w:type="spellStart"/>
      <w:r w:rsidRPr="00D96164">
        <w:rPr>
          <w:lang w:val="en-GB" w:eastAsia="en-US"/>
        </w:rPr>
        <w:t>Reesink</w:t>
      </w:r>
      <w:proofErr w:type="spellEnd"/>
      <w:r w:rsidRPr="00D96164">
        <w:rPr>
          <w:lang w:val="en-GB" w:eastAsia="en-US"/>
        </w:rPr>
        <w:t xml:space="preserve"> HW, </w:t>
      </w:r>
      <w:proofErr w:type="spellStart"/>
      <w:r w:rsidRPr="00D96164">
        <w:rPr>
          <w:lang w:val="en-GB" w:eastAsia="en-US"/>
        </w:rPr>
        <w:t>Fontão-Wendel</w:t>
      </w:r>
      <w:proofErr w:type="spellEnd"/>
      <w:r w:rsidRPr="00D96164">
        <w:rPr>
          <w:lang w:val="en-GB" w:eastAsia="en-US"/>
        </w:rPr>
        <w:t xml:space="preserve"> R, Lazar A, et al. Prevention and diagnosis of delayed </w:t>
      </w:r>
      <w:proofErr w:type="spellStart"/>
      <w:r w:rsidRPr="00D96164">
        <w:rPr>
          <w:lang w:val="en-GB" w:eastAsia="en-US"/>
        </w:rPr>
        <w:t>hemolytic</w:t>
      </w:r>
      <w:proofErr w:type="spellEnd"/>
      <w:r w:rsidRPr="00D96164">
        <w:rPr>
          <w:lang w:val="en-GB" w:eastAsia="en-US"/>
        </w:rPr>
        <w:t xml:space="preserve"> transfusion reactions. </w:t>
      </w:r>
      <w:proofErr w:type="spellStart"/>
      <w:r w:rsidRPr="00D96164">
        <w:rPr>
          <w:lang w:val="en-GB" w:eastAsia="en-US"/>
        </w:rPr>
        <w:t>Vox</w:t>
      </w:r>
      <w:proofErr w:type="spellEnd"/>
      <w:r w:rsidRPr="00D96164">
        <w:rPr>
          <w:lang w:val="en-GB" w:eastAsia="en-US"/>
        </w:rPr>
        <w:t xml:space="preserve"> Sang</w:t>
      </w:r>
      <w:r w:rsidR="00A72178">
        <w:rPr>
          <w:lang w:val="en-GB" w:eastAsia="en-US"/>
        </w:rPr>
        <w:t xml:space="preserve"> [Internet].</w:t>
      </w:r>
      <w:r w:rsidRPr="00D96164">
        <w:rPr>
          <w:lang w:val="en-GB" w:eastAsia="en-US"/>
        </w:rPr>
        <w:t xml:space="preserve"> 2006</w:t>
      </w:r>
      <w:r w:rsidR="00A72178">
        <w:rPr>
          <w:lang w:val="en-GB" w:eastAsia="en-US"/>
        </w:rPr>
        <w:t xml:space="preserve"> [</w:t>
      </w:r>
      <w:proofErr w:type="spellStart"/>
      <w:r w:rsidR="00A72178">
        <w:rPr>
          <w:lang w:val="en-GB" w:eastAsia="en-US"/>
        </w:rPr>
        <w:t>citado</w:t>
      </w:r>
      <w:proofErr w:type="spellEnd"/>
      <w:r w:rsidR="00A72178">
        <w:rPr>
          <w:lang w:val="en-GB" w:eastAsia="en-US"/>
        </w:rPr>
        <w:t xml:space="preserve"> 31 May 2014]</w:t>
      </w:r>
      <w:r w:rsidRPr="00D96164">
        <w:rPr>
          <w:lang w:val="en-GB" w:eastAsia="en-US"/>
        </w:rPr>
        <w:t>; 91</w:t>
      </w:r>
      <w:r w:rsidR="00A72178">
        <w:rPr>
          <w:lang w:val="en-GB" w:eastAsia="en-US"/>
        </w:rPr>
        <w:t>(4)</w:t>
      </w:r>
      <w:r w:rsidRPr="00D96164">
        <w:rPr>
          <w:lang w:val="en-GB" w:eastAsia="en-US"/>
        </w:rPr>
        <w:t>: 353</w:t>
      </w:r>
      <w:r w:rsidR="00A72178">
        <w:rPr>
          <w:lang w:val="en-GB" w:eastAsia="en-US"/>
        </w:rPr>
        <w:t xml:space="preserve"> – </w:t>
      </w:r>
      <w:r w:rsidRPr="00D96164">
        <w:rPr>
          <w:lang w:val="en-GB" w:eastAsia="en-US"/>
        </w:rPr>
        <w:t>368.</w:t>
      </w:r>
      <w:r w:rsidR="00A72178">
        <w:rPr>
          <w:lang w:val="en-GB" w:eastAsia="en-US"/>
        </w:rPr>
        <w:t xml:space="preserve"> </w:t>
      </w:r>
      <w:proofErr w:type="spellStart"/>
      <w:r w:rsidRPr="00D96164">
        <w:rPr>
          <w:lang w:val="en-GB" w:eastAsia="en-US"/>
        </w:rPr>
        <w:t>D</w:t>
      </w:r>
      <w:r w:rsidR="00A72178">
        <w:rPr>
          <w:lang w:val="en-GB" w:eastAsia="en-US"/>
        </w:rPr>
        <w:t>isponible</w:t>
      </w:r>
      <w:proofErr w:type="spellEnd"/>
      <w:r w:rsidR="00A72178">
        <w:rPr>
          <w:lang w:val="en-GB" w:eastAsia="en-US"/>
        </w:rPr>
        <w:t xml:space="preserve"> </w:t>
      </w:r>
      <w:proofErr w:type="spellStart"/>
      <w:r w:rsidR="00A72178">
        <w:rPr>
          <w:lang w:val="en-GB" w:eastAsia="en-US"/>
        </w:rPr>
        <w:t>en</w:t>
      </w:r>
      <w:proofErr w:type="spellEnd"/>
      <w:r w:rsidR="00A72178">
        <w:rPr>
          <w:lang w:val="en-GB" w:eastAsia="en-US"/>
        </w:rPr>
        <w:t xml:space="preserve">: </w:t>
      </w:r>
      <w:r w:rsidR="00A72178" w:rsidRPr="00A72178">
        <w:rPr>
          <w:lang w:val="en-GB" w:eastAsia="en-US"/>
        </w:rPr>
        <w:t>http://dx.doi.org/10.1111/j.1423-0410.2006.00812_1.x</w:t>
      </w:r>
    </w:p>
    <w:p w:rsidR="0096239B" w:rsidRPr="00D96164" w:rsidRDefault="0096239B" w:rsidP="0096239B">
      <w:pPr>
        <w:pStyle w:val="Prrafodelista3"/>
        <w:numPr>
          <w:ilvl w:val="0"/>
          <w:numId w:val="11"/>
        </w:numPr>
        <w:jc w:val="left"/>
        <w:rPr>
          <w:lang w:val="es-CO" w:eastAsia="en-US"/>
        </w:rPr>
      </w:pPr>
      <w:r w:rsidRPr="00D96164">
        <w:rPr>
          <w:lang w:val="es-CO" w:eastAsia="en-US"/>
        </w:rPr>
        <w:t>Cortes AD. Prevención de la Aloinmunización a Antígenos Eritrocitarios. Revista Argentina de Transfusión</w:t>
      </w:r>
      <w:r w:rsidR="00A51D50">
        <w:rPr>
          <w:lang w:val="es-CO" w:eastAsia="en-US"/>
        </w:rPr>
        <w:t>.</w:t>
      </w:r>
      <w:r w:rsidRPr="00D96164">
        <w:rPr>
          <w:lang w:val="es-CO" w:eastAsia="en-US"/>
        </w:rPr>
        <w:t xml:space="preserve"> 2012; 38(2): 155- 160.</w:t>
      </w:r>
    </w:p>
    <w:p w:rsidR="0096239B" w:rsidRPr="00D96164" w:rsidRDefault="00A72178" w:rsidP="00A72178">
      <w:pPr>
        <w:pStyle w:val="Prrafodelista3"/>
        <w:numPr>
          <w:ilvl w:val="0"/>
          <w:numId w:val="11"/>
        </w:numPr>
        <w:jc w:val="left"/>
        <w:rPr>
          <w:lang w:val="en-US" w:eastAsia="en-US"/>
        </w:rPr>
      </w:pPr>
      <w:proofErr w:type="spellStart"/>
      <w:r>
        <w:rPr>
          <w:lang w:val="en-US" w:eastAsia="en-US"/>
        </w:rPr>
        <w:t>Vichinsky</w:t>
      </w:r>
      <w:proofErr w:type="spellEnd"/>
      <w:r>
        <w:rPr>
          <w:lang w:val="en-US" w:eastAsia="en-US"/>
        </w:rPr>
        <w:t xml:space="preserve"> EP</w:t>
      </w:r>
      <w:r w:rsidRPr="00A72178">
        <w:rPr>
          <w:lang w:val="en-US" w:eastAsia="en-US"/>
        </w:rPr>
        <w:t xml:space="preserve">, </w:t>
      </w:r>
      <w:proofErr w:type="spellStart"/>
      <w:r w:rsidRPr="00A72178">
        <w:rPr>
          <w:lang w:val="en-US" w:eastAsia="en-US"/>
        </w:rPr>
        <w:t>Earles</w:t>
      </w:r>
      <w:proofErr w:type="spellEnd"/>
      <w:r w:rsidRPr="00A72178">
        <w:rPr>
          <w:lang w:val="en-US" w:eastAsia="en-US"/>
        </w:rPr>
        <w:t xml:space="preserve"> A, Johnson RA, Hoag MS, Williams A, </w:t>
      </w:r>
      <w:proofErr w:type="spellStart"/>
      <w:r w:rsidRPr="00A72178">
        <w:rPr>
          <w:lang w:val="en-US" w:eastAsia="en-US"/>
        </w:rPr>
        <w:t>Lubin</w:t>
      </w:r>
      <w:proofErr w:type="spellEnd"/>
      <w:r w:rsidRPr="00A72178">
        <w:rPr>
          <w:lang w:val="en-US" w:eastAsia="en-US"/>
        </w:rPr>
        <w:t xml:space="preserve"> B</w:t>
      </w:r>
      <w:r w:rsidR="0096239B" w:rsidRPr="00D96164">
        <w:rPr>
          <w:lang w:val="en-US" w:eastAsia="en-US"/>
        </w:rPr>
        <w:t xml:space="preserve">. Alloimmunization in sickle cell anemia and transfusion of racially unmatched blood. </w:t>
      </w:r>
      <w:r w:rsidRPr="00A72178">
        <w:rPr>
          <w:lang w:val="en-US" w:eastAsia="en-US"/>
        </w:rPr>
        <w:t xml:space="preserve">N </w:t>
      </w:r>
      <w:proofErr w:type="spellStart"/>
      <w:r w:rsidRPr="00A72178">
        <w:rPr>
          <w:lang w:val="en-US" w:eastAsia="en-US"/>
        </w:rPr>
        <w:t>Engl</w:t>
      </w:r>
      <w:proofErr w:type="spellEnd"/>
      <w:r w:rsidRPr="00A72178">
        <w:rPr>
          <w:lang w:val="en-US" w:eastAsia="en-US"/>
        </w:rPr>
        <w:t xml:space="preserve"> J Med. 1990;</w:t>
      </w:r>
      <w:r>
        <w:rPr>
          <w:lang w:val="en-US" w:eastAsia="en-US"/>
        </w:rPr>
        <w:t xml:space="preserve"> </w:t>
      </w:r>
      <w:r w:rsidRPr="00A72178">
        <w:rPr>
          <w:lang w:val="en-US" w:eastAsia="en-US"/>
        </w:rPr>
        <w:t>322(23):</w:t>
      </w:r>
      <w:r>
        <w:rPr>
          <w:lang w:val="en-US" w:eastAsia="en-US"/>
        </w:rPr>
        <w:t xml:space="preserve"> </w:t>
      </w:r>
      <w:r w:rsidRPr="00A72178">
        <w:rPr>
          <w:lang w:val="en-US" w:eastAsia="en-US"/>
        </w:rPr>
        <w:t>1617-1621.</w:t>
      </w:r>
    </w:p>
    <w:p w:rsidR="0096239B" w:rsidRPr="00D96164" w:rsidRDefault="0096239B" w:rsidP="0096239B">
      <w:pPr>
        <w:pStyle w:val="Prrafodelista3"/>
        <w:numPr>
          <w:ilvl w:val="0"/>
          <w:numId w:val="11"/>
        </w:numPr>
        <w:rPr>
          <w:lang w:val="es-CO" w:eastAsia="en-US"/>
        </w:rPr>
      </w:pPr>
      <w:proofErr w:type="spellStart"/>
      <w:r w:rsidRPr="00D96164">
        <w:rPr>
          <w:lang w:val="en-GB" w:eastAsia="en-US"/>
        </w:rPr>
        <w:t>Rosse</w:t>
      </w:r>
      <w:proofErr w:type="spellEnd"/>
      <w:r w:rsidRPr="00D96164">
        <w:rPr>
          <w:lang w:val="en-GB" w:eastAsia="en-US"/>
        </w:rPr>
        <w:t xml:space="preserve"> WF, Gallagher D, Kinney TR, Castro O. The cooperative study of sickle cell disease. </w:t>
      </w:r>
      <w:proofErr w:type="spellStart"/>
      <w:r w:rsidRPr="00D96164">
        <w:rPr>
          <w:lang w:val="es-CO" w:eastAsia="en-US"/>
        </w:rPr>
        <w:t>Transfusion</w:t>
      </w:r>
      <w:proofErr w:type="spellEnd"/>
      <w:r w:rsidRPr="00D96164">
        <w:rPr>
          <w:lang w:val="es-CO" w:eastAsia="en-US"/>
        </w:rPr>
        <w:t xml:space="preserve"> and alloimmunization in </w:t>
      </w:r>
      <w:proofErr w:type="spellStart"/>
      <w:r w:rsidRPr="00D96164">
        <w:rPr>
          <w:lang w:val="es-CO" w:eastAsia="en-US"/>
        </w:rPr>
        <w:t>sickle</w:t>
      </w:r>
      <w:proofErr w:type="spellEnd"/>
      <w:r w:rsidR="00A72178">
        <w:rPr>
          <w:lang w:val="es-CO" w:eastAsia="en-US"/>
        </w:rPr>
        <w:t xml:space="preserve"> </w:t>
      </w:r>
      <w:proofErr w:type="spellStart"/>
      <w:r w:rsidRPr="00D96164">
        <w:rPr>
          <w:lang w:val="es-CO" w:eastAsia="en-US"/>
        </w:rPr>
        <w:t>cell</w:t>
      </w:r>
      <w:proofErr w:type="spellEnd"/>
      <w:r w:rsidR="00A72178">
        <w:rPr>
          <w:lang w:val="es-CO" w:eastAsia="en-US"/>
        </w:rPr>
        <w:t xml:space="preserve"> </w:t>
      </w:r>
      <w:proofErr w:type="spellStart"/>
      <w:r w:rsidR="00A72178">
        <w:rPr>
          <w:lang w:val="es-CO" w:eastAsia="en-US"/>
        </w:rPr>
        <w:t>disease</w:t>
      </w:r>
      <w:proofErr w:type="spellEnd"/>
      <w:r w:rsidR="00A72178">
        <w:rPr>
          <w:lang w:val="es-CO" w:eastAsia="en-US"/>
        </w:rPr>
        <w:t xml:space="preserve">. Blood. </w:t>
      </w:r>
      <w:r w:rsidRPr="00D96164">
        <w:rPr>
          <w:lang w:val="es-CO" w:eastAsia="en-US"/>
        </w:rPr>
        <w:t>1990; 76:1431-</w:t>
      </w:r>
      <w:r w:rsidR="00A72178">
        <w:rPr>
          <w:lang w:val="es-CO" w:eastAsia="en-US"/>
        </w:rPr>
        <w:t>14</w:t>
      </w:r>
      <w:r w:rsidRPr="00D96164">
        <w:rPr>
          <w:lang w:val="es-CO" w:eastAsia="en-US"/>
        </w:rPr>
        <w:t>7.</w:t>
      </w:r>
    </w:p>
    <w:p w:rsidR="0096239B" w:rsidRPr="00D96164" w:rsidRDefault="00D648DB" w:rsidP="00D648DB">
      <w:pPr>
        <w:pStyle w:val="Prrafodelista3"/>
        <w:numPr>
          <w:ilvl w:val="0"/>
          <w:numId w:val="11"/>
        </w:numPr>
        <w:jc w:val="left"/>
        <w:rPr>
          <w:lang w:val="en-US" w:eastAsia="en-US"/>
        </w:rPr>
      </w:pPr>
      <w:r>
        <w:rPr>
          <w:lang w:val="en-US" w:eastAsia="en-US"/>
        </w:rPr>
        <w:t>Pineda A</w:t>
      </w:r>
      <w:r w:rsidRPr="00D648DB">
        <w:rPr>
          <w:lang w:val="en-US" w:eastAsia="en-US"/>
        </w:rPr>
        <w:t xml:space="preserve">A, </w:t>
      </w:r>
      <w:proofErr w:type="spellStart"/>
      <w:r w:rsidRPr="00D648DB">
        <w:rPr>
          <w:lang w:val="en-US" w:eastAsia="en-US"/>
        </w:rPr>
        <w:t>Vam</w:t>
      </w:r>
      <w:r>
        <w:rPr>
          <w:lang w:val="en-US" w:eastAsia="en-US"/>
        </w:rPr>
        <w:t>vakas</w:t>
      </w:r>
      <w:proofErr w:type="spellEnd"/>
      <w:r>
        <w:rPr>
          <w:lang w:val="en-US" w:eastAsia="en-US"/>
        </w:rPr>
        <w:t xml:space="preserve"> EC, </w:t>
      </w:r>
      <w:proofErr w:type="spellStart"/>
      <w:r>
        <w:rPr>
          <w:lang w:val="en-US" w:eastAsia="en-US"/>
        </w:rPr>
        <w:t>Gorden</w:t>
      </w:r>
      <w:proofErr w:type="spellEnd"/>
      <w:r>
        <w:rPr>
          <w:lang w:val="en-US" w:eastAsia="en-US"/>
        </w:rPr>
        <w:t xml:space="preserve"> ID, Winter JJ,</w:t>
      </w:r>
      <w:r w:rsidRPr="00D648DB">
        <w:rPr>
          <w:lang w:val="en-US" w:eastAsia="en-US"/>
        </w:rPr>
        <w:t xml:space="preserve"> Moore SB</w:t>
      </w:r>
      <w:r>
        <w:rPr>
          <w:lang w:val="en-US" w:eastAsia="en-US"/>
        </w:rPr>
        <w:t>.</w:t>
      </w:r>
      <w:r w:rsidR="0096239B" w:rsidRPr="00D96164">
        <w:rPr>
          <w:lang w:val="en-US" w:eastAsia="en-US"/>
        </w:rPr>
        <w:t xml:space="preserve"> Trends in the incidence of delayed hemolytic an delayed serologic transfusion reactions. Transfusion</w:t>
      </w:r>
      <w:r w:rsidR="00A72178">
        <w:rPr>
          <w:lang w:val="en-US" w:eastAsia="en-US"/>
        </w:rPr>
        <w:t>.</w:t>
      </w:r>
      <w:r w:rsidR="0096239B" w:rsidRPr="00D96164">
        <w:rPr>
          <w:lang w:val="en-US" w:eastAsia="en-US"/>
        </w:rPr>
        <w:t xml:space="preserve"> 1999; 39</w:t>
      </w:r>
      <w:r>
        <w:rPr>
          <w:lang w:val="en-US" w:eastAsia="en-US"/>
        </w:rPr>
        <w:t>(10)</w:t>
      </w:r>
      <w:r w:rsidR="0096239B" w:rsidRPr="00D96164">
        <w:rPr>
          <w:lang w:val="en-US" w:eastAsia="en-US"/>
        </w:rPr>
        <w:t>: 1097-1103</w:t>
      </w:r>
    </w:p>
    <w:p w:rsidR="0096239B" w:rsidRPr="00D96164" w:rsidRDefault="00D648DB" w:rsidP="00D648DB">
      <w:pPr>
        <w:pStyle w:val="Prrafodelista3"/>
        <w:numPr>
          <w:ilvl w:val="0"/>
          <w:numId w:val="11"/>
        </w:numPr>
        <w:jc w:val="left"/>
        <w:rPr>
          <w:lang w:val="en-US" w:eastAsia="en-US"/>
        </w:rPr>
      </w:pPr>
      <w:r w:rsidRPr="00D648DB">
        <w:rPr>
          <w:lang w:val="en-US" w:eastAsia="en-US"/>
        </w:rPr>
        <w:t>Pine</w:t>
      </w:r>
      <w:r>
        <w:rPr>
          <w:lang w:val="en-US" w:eastAsia="en-US"/>
        </w:rPr>
        <w:t xml:space="preserve">da AA, </w:t>
      </w:r>
      <w:proofErr w:type="spellStart"/>
      <w:r>
        <w:rPr>
          <w:lang w:val="en-US" w:eastAsia="en-US"/>
        </w:rPr>
        <w:t>Taswell</w:t>
      </w:r>
      <w:proofErr w:type="spellEnd"/>
      <w:r>
        <w:rPr>
          <w:lang w:val="en-US" w:eastAsia="en-US"/>
        </w:rPr>
        <w:t xml:space="preserve"> HF, </w:t>
      </w:r>
      <w:proofErr w:type="spellStart"/>
      <w:r>
        <w:rPr>
          <w:lang w:val="en-US" w:eastAsia="en-US"/>
        </w:rPr>
        <w:t>Brzica</w:t>
      </w:r>
      <w:proofErr w:type="spellEnd"/>
      <w:r>
        <w:rPr>
          <w:lang w:val="en-US" w:eastAsia="en-US"/>
        </w:rPr>
        <w:t xml:space="preserve"> SM. </w:t>
      </w:r>
      <w:r w:rsidRPr="00D648DB">
        <w:rPr>
          <w:lang w:val="en-US" w:eastAsia="en-US"/>
        </w:rPr>
        <w:t>Transfusion reaction. An immunologic hazard of blood transfusion.</w:t>
      </w:r>
      <w:r>
        <w:rPr>
          <w:lang w:val="en-US" w:eastAsia="en-US"/>
        </w:rPr>
        <w:t xml:space="preserve"> Transfusion. 1978</w:t>
      </w:r>
      <w:r w:rsidRPr="00D648DB">
        <w:rPr>
          <w:lang w:val="en-US" w:eastAsia="en-US"/>
        </w:rPr>
        <w:t>;</w:t>
      </w:r>
      <w:r>
        <w:rPr>
          <w:lang w:val="en-US" w:eastAsia="en-US"/>
        </w:rPr>
        <w:t xml:space="preserve"> </w:t>
      </w:r>
      <w:r w:rsidRPr="00D648DB">
        <w:rPr>
          <w:lang w:val="en-US" w:eastAsia="en-US"/>
        </w:rPr>
        <w:t>18(1):</w:t>
      </w:r>
      <w:r>
        <w:rPr>
          <w:lang w:val="en-US" w:eastAsia="en-US"/>
        </w:rPr>
        <w:t xml:space="preserve"> </w:t>
      </w:r>
      <w:r w:rsidRPr="00D648DB">
        <w:rPr>
          <w:lang w:val="en-US" w:eastAsia="en-US"/>
        </w:rPr>
        <w:t>1-7.</w:t>
      </w:r>
    </w:p>
    <w:p w:rsidR="00A72178" w:rsidRPr="00A72178" w:rsidRDefault="00D648DB" w:rsidP="00D648DB">
      <w:pPr>
        <w:pStyle w:val="Prrafodelista3"/>
        <w:numPr>
          <w:ilvl w:val="0"/>
          <w:numId w:val="11"/>
        </w:numPr>
        <w:jc w:val="left"/>
        <w:rPr>
          <w:lang w:val="en-US" w:eastAsia="en-US"/>
        </w:rPr>
      </w:pPr>
      <w:proofErr w:type="spellStart"/>
      <w:r>
        <w:rPr>
          <w:lang w:val="es-CO" w:eastAsia="en-US"/>
        </w:rPr>
        <w:t>Abou-Elella</w:t>
      </w:r>
      <w:proofErr w:type="spellEnd"/>
      <w:r>
        <w:rPr>
          <w:lang w:val="es-CO" w:eastAsia="en-US"/>
        </w:rPr>
        <w:t xml:space="preserve"> AA</w:t>
      </w:r>
      <w:r w:rsidRPr="00D648DB">
        <w:rPr>
          <w:lang w:val="es-CO" w:eastAsia="en-US"/>
        </w:rPr>
        <w:t xml:space="preserve">, Camarillo TA, Allen MB, </w:t>
      </w:r>
      <w:proofErr w:type="spellStart"/>
      <w:r w:rsidRPr="00D648DB">
        <w:rPr>
          <w:lang w:val="es-CO" w:eastAsia="en-US"/>
        </w:rPr>
        <w:t>Barclay</w:t>
      </w:r>
      <w:proofErr w:type="spellEnd"/>
      <w:r w:rsidRPr="00D648DB">
        <w:rPr>
          <w:lang w:val="es-CO" w:eastAsia="en-US"/>
        </w:rPr>
        <w:t xml:space="preserve"> S, Pierce JA, </w:t>
      </w:r>
      <w:proofErr w:type="spellStart"/>
      <w:r w:rsidRPr="00D648DB">
        <w:rPr>
          <w:lang w:val="es-CO" w:eastAsia="en-US"/>
        </w:rPr>
        <w:t>Holland</w:t>
      </w:r>
      <w:proofErr w:type="spellEnd"/>
      <w:r w:rsidRPr="00D648DB">
        <w:rPr>
          <w:lang w:val="es-CO" w:eastAsia="en-US"/>
        </w:rPr>
        <w:t xml:space="preserve"> HK, </w:t>
      </w:r>
      <w:r>
        <w:rPr>
          <w:lang w:val="es-CO" w:eastAsia="en-US"/>
        </w:rPr>
        <w:t xml:space="preserve"> et al</w:t>
      </w:r>
      <w:r w:rsidR="00A72178" w:rsidRPr="00A72178">
        <w:rPr>
          <w:lang w:val="es-CO" w:eastAsia="en-US"/>
        </w:rPr>
        <w:t xml:space="preserve">. </w:t>
      </w:r>
      <w:proofErr w:type="spellStart"/>
      <w:r w:rsidR="00A72178" w:rsidRPr="00A72178">
        <w:rPr>
          <w:lang w:val="es-CO" w:eastAsia="en-US"/>
        </w:rPr>
        <w:t>Low</w:t>
      </w:r>
      <w:proofErr w:type="spellEnd"/>
      <w:r w:rsidR="00A72178" w:rsidRPr="00A72178">
        <w:rPr>
          <w:lang w:val="es-CO" w:eastAsia="en-US"/>
        </w:rPr>
        <w:t xml:space="preserve"> </w:t>
      </w:r>
      <w:proofErr w:type="spellStart"/>
      <w:r w:rsidR="00A72178" w:rsidRPr="00A72178">
        <w:rPr>
          <w:lang w:val="es-CO" w:eastAsia="en-US"/>
        </w:rPr>
        <w:t>incidence</w:t>
      </w:r>
      <w:proofErr w:type="spellEnd"/>
      <w:r w:rsidR="00A72178" w:rsidRPr="00A72178">
        <w:rPr>
          <w:lang w:val="es-CO" w:eastAsia="en-US"/>
        </w:rPr>
        <w:t xml:space="preserve"> of red </w:t>
      </w:r>
      <w:proofErr w:type="spellStart"/>
      <w:r w:rsidR="00A72178" w:rsidRPr="00A72178">
        <w:rPr>
          <w:lang w:val="es-CO" w:eastAsia="en-US"/>
        </w:rPr>
        <w:t>cell</w:t>
      </w:r>
      <w:proofErr w:type="spellEnd"/>
      <w:r w:rsidR="00A72178" w:rsidRPr="00A72178">
        <w:rPr>
          <w:lang w:val="es-CO" w:eastAsia="en-US"/>
        </w:rPr>
        <w:t xml:space="preserve"> and HLA </w:t>
      </w:r>
      <w:proofErr w:type="spellStart"/>
      <w:r w:rsidR="00A72178" w:rsidRPr="00A72178">
        <w:rPr>
          <w:lang w:val="es-CO" w:eastAsia="en-US"/>
        </w:rPr>
        <w:t>antibody</w:t>
      </w:r>
      <w:proofErr w:type="spellEnd"/>
      <w:r w:rsidR="00A72178" w:rsidRPr="00A72178">
        <w:rPr>
          <w:lang w:val="es-CO" w:eastAsia="en-US"/>
        </w:rPr>
        <w:t xml:space="preserve"> </w:t>
      </w:r>
      <w:proofErr w:type="spellStart"/>
      <w:r w:rsidR="00A72178" w:rsidRPr="00A72178">
        <w:rPr>
          <w:lang w:val="es-CO" w:eastAsia="en-US"/>
        </w:rPr>
        <w:t>formation</w:t>
      </w:r>
      <w:proofErr w:type="spellEnd"/>
      <w:r w:rsidR="00A72178" w:rsidRPr="00A72178">
        <w:rPr>
          <w:lang w:val="es-CO" w:eastAsia="en-US"/>
        </w:rPr>
        <w:t xml:space="preserve"> </w:t>
      </w:r>
      <w:proofErr w:type="spellStart"/>
      <w:r w:rsidR="00A72178" w:rsidRPr="00A72178">
        <w:rPr>
          <w:lang w:val="es-CO" w:eastAsia="en-US"/>
        </w:rPr>
        <w:t>by</w:t>
      </w:r>
      <w:proofErr w:type="spellEnd"/>
      <w:r w:rsidR="00A72178" w:rsidRPr="00A72178">
        <w:rPr>
          <w:lang w:val="es-CO" w:eastAsia="en-US"/>
        </w:rPr>
        <w:t xml:space="preserve"> </w:t>
      </w:r>
      <w:proofErr w:type="spellStart"/>
      <w:r w:rsidR="00A72178" w:rsidRPr="00A72178">
        <w:rPr>
          <w:lang w:val="es-CO" w:eastAsia="en-US"/>
        </w:rPr>
        <w:t>bone</w:t>
      </w:r>
      <w:proofErr w:type="spellEnd"/>
      <w:r w:rsidR="00A72178" w:rsidRPr="00A72178">
        <w:rPr>
          <w:lang w:val="es-CO" w:eastAsia="en-US"/>
        </w:rPr>
        <w:t xml:space="preserve"> </w:t>
      </w:r>
      <w:proofErr w:type="spellStart"/>
      <w:r w:rsidR="00A72178" w:rsidRPr="00A72178">
        <w:rPr>
          <w:lang w:val="es-CO" w:eastAsia="en-US"/>
        </w:rPr>
        <w:t>marrow</w:t>
      </w:r>
      <w:proofErr w:type="spellEnd"/>
      <w:r w:rsidR="00A72178" w:rsidRPr="00A72178">
        <w:rPr>
          <w:lang w:val="es-CO" w:eastAsia="en-US"/>
        </w:rPr>
        <w:t xml:space="preserve"> </w:t>
      </w:r>
      <w:proofErr w:type="spellStart"/>
      <w:r w:rsidR="00A72178" w:rsidRPr="00A72178">
        <w:rPr>
          <w:lang w:val="es-CO" w:eastAsia="en-US"/>
        </w:rPr>
        <w:t>transplant</w:t>
      </w:r>
      <w:proofErr w:type="spellEnd"/>
      <w:r w:rsidR="00A72178" w:rsidRPr="00A72178">
        <w:rPr>
          <w:lang w:val="es-CO" w:eastAsia="en-US"/>
        </w:rPr>
        <w:t xml:space="preserve"> </w:t>
      </w:r>
      <w:proofErr w:type="spellStart"/>
      <w:r w:rsidR="00A72178" w:rsidRPr="00A72178">
        <w:rPr>
          <w:lang w:val="es-CO" w:eastAsia="en-US"/>
        </w:rPr>
        <w:t>patients</w:t>
      </w:r>
      <w:proofErr w:type="spellEnd"/>
      <w:r w:rsidR="00A72178" w:rsidRPr="00A72178">
        <w:rPr>
          <w:lang w:val="es-CO" w:eastAsia="en-US"/>
        </w:rPr>
        <w:t xml:space="preserve">. </w:t>
      </w:r>
      <w:proofErr w:type="spellStart"/>
      <w:r w:rsidRPr="00D648DB">
        <w:rPr>
          <w:lang w:val="es-CO" w:eastAsia="en-US"/>
        </w:rPr>
        <w:t>Transfusion</w:t>
      </w:r>
      <w:proofErr w:type="spellEnd"/>
      <w:r w:rsidRPr="00D648DB">
        <w:rPr>
          <w:lang w:val="es-CO" w:eastAsia="en-US"/>
        </w:rPr>
        <w:t>. 1995;</w:t>
      </w:r>
      <w:r>
        <w:rPr>
          <w:lang w:val="es-CO" w:eastAsia="en-US"/>
        </w:rPr>
        <w:t xml:space="preserve"> </w:t>
      </w:r>
      <w:r w:rsidRPr="00D648DB">
        <w:rPr>
          <w:lang w:val="es-CO" w:eastAsia="en-US"/>
        </w:rPr>
        <w:t>35(11):</w:t>
      </w:r>
      <w:r>
        <w:rPr>
          <w:lang w:val="es-CO" w:eastAsia="en-US"/>
        </w:rPr>
        <w:t xml:space="preserve"> </w:t>
      </w:r>
      <w:r w:rsidRPr="00D648DB">
        <w:rPr>
          <w:lang w:val="es-CO" w:eastAsia="en-US"/>
        </w:rPr>
        <w:t>931-</w:t>
      </w:r>
      <w:r>
        <w:rPr>
          <w:lang w:val="es-CO" w:eastAsia="en-US"/>
        </w:rPr>
        <w:t>93</w:t>
      </w:r>
      <w:r w:rsidRPr="00D648DB">
        <w:rPr>
          <w:lang w:val="es-CO" w:eastAsia="en-US"/>
        </w:rPr>
        <w:t>5.</w:t>
      </w:r>
    </w:p>
    <w:p w:rsidR="0096239B" w:rsidRPr="00A72178" w:rsidRDefault="00A72178" w:rsidP="00975D44">
      <w:pPr>
        <w:pStyle w:val="Prrafodelista3"/>
        <w:numPr>
          <w:ilvl w:val="0"/>
          <w:numId w:val="11"/>
        </w:numPr>
        <w:jc w:val="left"/>
        <w:rPr>
          <w:lang w:val="en-US" w:eastAsia="en-US"/>
        </w:rPr>
      </w:pPr>
      <w:r w:rsidRPr="00A72178">
        <w:rPr>
          <w:lang w:val="en-US" w:eastAsia="en-US"/>
        </w:rPr>
        <w:t xml:space="preserve">Ameen R, Al </w:t>
      </w:r>
      <w:proofErr w:type="spellStart"/>
      <w:r w:rsidRPr="00A72178">
        <w:rPr>
          <w:lang w:val="en-US" w:eastAsia="en-US"/>
        </w:rPr>
        <w:t>Shemmari</w:t>
      </w:r>
      <w:proofErr w:type="spellEnd"/>
      <w:r w:rsidRPr="00A72178">
        <w:rPr>
          <w:lang w:val="en-US" w:eastAsia="en-US"/>
        </w:rPr>
        <w:t xml:space="preserve"> S,</w:t>
      </w:r>
      <w:r w:rsidR="00975D44">
        <w:rPr>
          <w:lang w:val="en-US" w:eastAsia="en-US"/>
        </w:rPr>
        <w:t xml:space="preserve"> Al-</w:t>
      </w:r>
      <w:r w:rsidRPr="00A72178">
        <w:rPr>
          <w:lang w:val="en-US" w:eastAsia="en-US"/>
        </w:rPr>
        <w:t>Bashir A</w:t>
      </w:r>
      <w:r w:rsidR="0096239B" w:rsidRPr="00A72178">
        <w:rPr>
          <w:lang w:val="en-US" w:eastAsia="en-US"/>
        </w:rPr>
        <w:t xml:space="preserve">. </w:t>
      </w:r>
      <w:r w:rsidR="00975D44" w:rsidRPr="00975D44">
        <w:rPr>
          <w:lang w:val="en-US" w:eastAsia="en-US"/>
        </w:rPr>
        <w:t>Red blood cell alloimmunization among sickle cell Kuwaiti Arab patients who received red blood cell transfusion</w:t>
      </w:r>
      <w:r w:rsidR="0096239B" w:rsidRPr="00A72178">
        <w:rPr>
          <w:lang w:val="en-US" w:eastAsia="en-US"/>
        </w:rPr>
        <w:t>. Transfusion</w:t>
      </w:r>
      <w:r w:rsidR="00975D44">
        <w:rPr>
          <w:lang w:val="en-US" w:eastAsia="en-US"/>
        </w:rPr>
        <w:t>.</w:t>
      </w:r>
      <w:r w:rsidR="0096239B" w:rsidRPr="00A72178">
        <w:rPr>
          <w:lang w:val="en-US" w:eastAsia="en-US"/>
        </w:rPr>
        <w:t xml:space="preserve"> 2009; 49</w:t>
      </w:r>
      <w:r w:rsidR="00975D44">
        <w:rPr>
          <w:lang w:val="en-US" w:eastAsia="en-US"/>
        </w:rPr>
        <w:t>(8)</w:t>
      </w:r>
      <w:r w:rsidR="0096239B" w:rsidRPr="00A72178">
        <w:rPr>
          <w:lang w:val="en-US" w:eastAsia="en-US"/>
        </w:rPr>
        <w:t>: 1649 – 1654.</w:t>
      </w:r>
    </w:p>
    <w:p w:rsidR="0096239B" w:rsidRPr="00D96164" w:rsidRDefault="0096239B" w:rsidP="00975D44">
      <w:pPr>
        <w:pStyle w:val="Prrafodelista3"/>
        <w:numPr>
          <w:ilvl w:val="0"/>
          <w:numId w:val="11"/>
        </w:numPr>
        <w:jc w:val="left"/>
        <w:rPr>
          <w:lang w:val="en-US" w:eastAsia="en-US"/>
        </w:rPr>
      </w:pPr>
      <w:proofErr w:type="spellStart"/>
      <w:r w:rsidRPr="00D96164">
        <w:rPr>
          <w:lang w:val="en-US" w:eastAsia="en-US"/>
        </w:rPr>
        <w:t>Tormey</w:t>
      </w:r>
      <w:proofErr w:type="spellEnd"/>
      <w:r w:rsidRPr="00D96164">
        <w:rPr>
          <w:lang w:val="en-US" w:eastAsia="en-US"/>
        </w:rPr>
        <w:t xml:space="preserve"> CA, Fisk J, Stack G: </w:t>
      </w:r>
      <w:r w:rsidR="00975D44" w:rsidRPr="00975D44">
        <w:rPr>
          <w:lang w:val="en-US" w:eastAsia="en-US"/>
        </w:rPr>
        <w:t>Red blood cell alloantibody frequency, specificity, and properties in a population of male military veterans</w:t>
      </w:r>
      <w:r w:rsidRPr="00D96164">
        <w:rPr>
          <w:lang w:val="en-US" w:eastAsia="en-US"/>
        </w:rPr>
        <w:t>. Transfusion</w:t>
      </w:r>
      <w:r w:rsidR="00975D44">
        <w:rPr>
          <w:lang w:val="en-US" w:eastAsia="en-US"/>
        </w:rPr>
        <w:t>.</w:t>
      </w:r>
      <w:r w:rsidRPr="00D96164">
        <w:rPr>
          <w:lang w:val="en-US" w:eastAsia="en-US"/>
        </w:rPr>
        <w:t xml:space="preserve"> 2008; 48</w:t>
      </w:r>
      <w:r w:rsidR="00975D44">
        <w:rPr>
          <w:lang w:val="en-US" w:eastAsia="en-US"/>
        </w:rPr>
        <w:t>(10)</w:t>
      </w:r>
      <w:r w:rsidRPr="00D96164">
        <w:rPr>
          <w:lang w:val="en-US" w:eastAsia="en-US"/>
        </w:rPr>
        <w:t>: 2069 – 2076.</w:t>
      </w:r>
    </w:p>
    <w:p w:rsidR="0096239B" w:rsidRPr="00975D44" w:rsidRDefault="00975D44" w:rsidP="00975D44">
      <w:pPr>
        <w:pStyle w:val="Prrafodelista3"/>
        <w:numPr>
          <w:ilvl w:val="0"/>
          <w:numId w:val="11"/>
        </w:numPr>
        <w:jc w:val="left"/>
        <w:rPr>
          <w:lang w:val="en-US" w:eastAsia="en-US"/>
        </w:rPr>
      </w:pPr>
      <w:r w:rsidRPr="00975D44">
        <w:rPr>
          <w:lang w:val="es-CO" w:eastAsia="en-US"/>
        </w:rPr>
        <w:t>De La Rubia J, Arriaga F, Andreu R, Sanz G, et al.</w:t>
      </w:r>
      <w:r w:rsidRPr="00975D44">
        <w:rPr>
          <w:lang w:val="en-US" w:eastAsia="en-US"/>
        </w:rPr>
        <w:t>Development of non-ABO RBC alloantibodies in patients undergoing allogeneic HPC transplantation. ¿Is ABO incompatibility a predisposing factor</w:t>
      </w:r>
      <w:proofErr w:type="gramStart"/>
      <w:r w:rsidRPr="00975D44">
        <w:rPr>
          <w:lang w:val="en-US" w:eastAsia="en-US"/>
        </w:rPr>
        <w:t>?</w:t>
      </w:r>
      <w:r w:rsidR="0096239B" w:rsidRPr="00975D44">
        <w:rPr>
          <w:lang w:val="en-US" w:eastAsia="en-US"/>
        </w:rPr>
        <w:t>.</w:t>
      </w:r>
      <w:proofErr w:type="gramEnd"/>
      <w:r w:rsidR="0096239B" w:rsidRPr="00975D44">
        <w:rPr>
          <w:lang w:val="en-US" w:eastAsia="en-US"/>
        </w:rPr>
        <w:t xml:space="preserve"> Transfusion</w:t>
      </w:r>
      <w:r w:rsidRPr="00975D44">
        <w:rPr>
          <w:lang w:val="en-US" w:eastAsia="en-US"/>
        </w:rPr>
        <w:t>. 2001;</w:t>
      </w:r>
      <w:r w:rsidR="0096239B" w:rsidRPr="00975D44">
        <w:rPr>
          <w:lang w:val="en-US" w:eastAsia="en-US"/>
        </w:rPr>
        <w:t xml:space="preserve"> 41</w:t>
      </w:r>
      <w:r w:rsidRPr="00975D44">
        <w:rPr>
          <w:lang w:val="en-US" w:eastAsia="en-US"/>
        </w:rPr>
        <w:t>(1)</w:t>
      </w:r>
      <w:r w:rsidR="0096239B" w:rsidRPr="00975D44">
        <w:rPr>
          <w:lang w:val="en-US" w:eastAsia="en-US"/>
        </w:rPr>
        <w:t>: 106-110.</w:t>
      </w:r>
    </w:p>
    <w:p w:rsidR="0096239B" w:rsidRPr="00D96164" w:rsidRDefault="0096239B" w:rsidP="0096239B">
      <w:pPr>
        <w:pStyle w:val="Prrafodelista3"/>
        <w:numPr>
          <w:ilvl w:val="0"/>
          <w:numId w:val="11"/>
        </w:numPr>
        <w:jc w:val="left"/>
        <w:rPr>
          <w:lang w:val="en-US" w:eastAsia="en-US"/>
        </w:rPr>
      </w:pPr>
      <w:r w:rsidRPr="00D96164">
        <w:rPr>
          <w:lang w:val="en-US" w:eastAsia="en-US"/>
        </w:rPr>
        <w:t>Higgins JM</w:t>
      </w:r>
      <w:r w:rsidR="00975D44">
        <w:rPr>
          <w:lang w:val="en-US" w:eastAsia="en-US"/>
        </w:rPr>
        <w:t>, Sloan SR</w:t>
      </w:r>
      <w:r w:rsidRPr="00D96164">
        <w:rPr>
          <w:lang w:val="en-US" w:eastAsia="en-US"/>
        </w:rPr>
        <w:t>. Stochastic modeling of human RBC alloimmunization: evidence for a distinct population of immunologic responders. Blood</w:t>
      </w:r>
      <w:r w:rsidR="00177E1D">
        <w:rPr>
          <w:lang w:val="en-US" w:eastAsia="en-US"/>
        </w:rPr>
        <w:t>.</w:t>
      </w:r>
      <w:r w:rsidRPr="00D96164">
        <w:rPr>
          <w:lang w:val="en-US" w:eastAsia="en-US"/>
        </w:rPr>
        <w:t xml:space="preserve"> 2008; 112</w:t>
      </w:r>
      <w:r w:rsidR="002F18AD">
        <w:rPr>
          <w:lang w:val="en-US" w:eastAsia="en-US"/>
        </w:rPr>
        <w:t>(6)</w:t>
      </w:r>
      <w:r w:rsidRPr="00D96164">
        <w:rPr>
          <w:lang w:val="en-US" w:eastAsia="en-US"/>
        </w:rPr>
        <w:t>: 2546 – 2553.</w:t>
      </w:r>
    </w:p>
    <w:p w:rsidR="00975D44" w:rsidRDefault="002F18AD" w:rsidP="00B211E4">
      <w:pPr>
        <w:pStyle w:val="Prrafodelista3"/>
        <w:numPr>
          <w:ilvl w:val="0"/>
          <w:numId w:val="11"/>
        </w:numPr>
        <w:jc w:val="left"/>
        <w:rPr>
          <w:lang w:val="en-US" w:eastAsia="en-US"/>
        </w:rPr>
      </w:pPr>
      <w:r>
        <w:rPr>
          <w:lang w:val="en-US" w:eastAsia="en-US"/>
        </w:rPr>
        <w:t>Chou ST</w:t>
      </w:r>
      <w:r w:rsidRPr="002F18AD">
        <w:rPr>
          <w:lang w:val="en-US" w:eastAsia="en-US"/>
        </w:rPr>
        <w:t>, Liem RI, Thompson AA.</w:t>
      </w:r>
      <w:r w:rsidR="0096239B" w:rsidRPr="00975D44">
        <w:rPr>
          <w:lang w:val="en-US" w:eastAsia="en-US"/>
        </w:rPr>
        <w:t xml:space="preserve"> </w:t>
      </w:r>
      <w:r w:rsidR="00B211E4" w:rsidRPr="00B211E4">
        <w:rPr>
          <w:lang w:val="en-US" w:eastAsia="en-US"/>
        </w:rPr>
        <w:t>Challenges of alloimmunization in patients with hemoglobinopathies</w:t>
      </w:r>
      <w:r w:rsidR="0096239B" w:rsidRPr="00975D44">
        <w:rPr>
          <w:lang w:val="en-US" w:eastAsia="en-US"/>
        </w:rPr>
        <w:t xml:space="preserve">. </w:t>
      </w:r>
      <w:r w:rsidR="00B211E4">
        <w:rPr>
          <w:lang w:val="en-US" w:eastAsia="en-US"/>
        </w:rPr>
        <w:t xml:space="preserve">Br J </w:t>
      </w:r>
      <w:proofErr w:type="spellStart"/>
      <w:r w:rsidR="00B211E4">
        <w:rPr>
          <w:lang w:val="en-US" w:eastAsia="en-US"/>
        </w:rPr>
        <w:t>Haematol</w:t>
      </w:r>
      <w:proofErr w:type="spellEnd"/>
      <w:r w:rsidR="00B211E4">
        <w:rPr>
          <w:lang w:val="en-US" w:eastAsia="en-US"/>
        </w:rPr>
        <w:t>. 2012</w:t>
      </w:r>
      <w:r w:rsidR="00B211E4" w:rsidRPr="00B211E4">
        <w:rPr>
          <w:lang w:val="en-US" w:eastAsia="en-US"/>
        </w:rPr>
        <w:t>;</w:t>
      </w:r>
      <w:r w:rsidR="00B211E4">
        <w:rPr>
          <w:lang w:val="en-US" w:eastAsia="en-US"/>
        </w:rPr>
        <w:t xml:space="preserve"> </w:t>
      </w:r>
      <w:r w:rsidR="00B211E4" w:rsidRPr="00B211E4">
        <w:rPr>
          <w:lang w:val="en-US" w:eastAsia="en-US"/>
        </w:rPr>
        <w:t>159(4):</w:t>
      </w:r>
      <w:r w:rsidR="00B211E4">
        <w:rPr>
          <w:lang w:val="en-US" w:eastAsia="en-US"/>
        </w:rPr>
        <w:t xml:space="preserve"> </w:t>
      </w:r>
      <w:r w:rsidR="00B211E4" w:rsidRPr="00B211E4">
        <w:rPr>
          <w:lang w:val="en-US" w:eastAsia="en-US"/>
        </w:rPr>
        <w:t>394-404</w:t>
      </w:r>
      <w:r w:rsidR="00B211E4">
        <w:rPr>
          <w:lang w:val="en-US" w:eastAsia="en-US"/>
        </w:rPr>
        <w:t xml:space="preserve">. </w:t>
      </w:r>
    </w:p>
    <w:p w:rsidR="0096239B" w:rsidRPr="00975D44" w:rsidRDefault="0096239B" w:rsidP="0096239B">
      <w:pPr>
        <w:pStyle w:val="Prrafodelista3"/>
        <w:numPr>
          <w:ilvl w:val="0"/>
          <w:numId w:val="11"/>
        </w:numPr>
        <w:jc w:val="left"/>
        <w:rPr>
          <w:lang w:val="en-US" w:eastAsia="en-US"/>
        </w:rPr>
      </w:pPr>
      <w:r w:rsidRPr="00975D44">
        <w:rPr>
          <w:lang w:val="en-US" w:eastAsia="en-US"/>
        </w:rPr>
        <w:t xml:space="preserve">Davies SC, </w:t>
      </w:r>
      <w:proofErr w:type="spellStart"/>
      <w:r w:rsidRPr="00975D44">
        <w:rPr>
          <w:lang w:val="en-US" w:eastAsia="en-US"/>
        </w:rPr>
        <w:t>McWilliam</w:t>
      </w:r>
      <w:proofErr w:type="spellEnd"/>
      <w:r w:rsidRPr="00975D44">
        <w:rPr>
          <w:lang w:val="en-US" w:eastAsia="en-US"/>
        </w:rPr>
        <w:t xml:space="preserve"> AC, Hewitt PE, Devenish A, </w:t>
      </w:r>
      <w:proofErr w:type="spellStart"/>
      <w:r w:rsidRPr="00975D44">
        <w:rPr>
          <w:lang w:val="en-US" w:eastAsia="en-US"/>
        </w:rPr>
        <w:t>Brozovic</w:t>
      </w:r>
      <w:proofErr w:type="spellEnd"/>
      <w:r w:rsidRPr="00975D44">
        <w:rPr>
          <w:lang w:val="en-US" w:eastAsia="en-US"/>
        </w:rPr>
        <w:t xml:space="preserve"> M. Red cell alloimmunization in sickle cell disease. </w:t>
      </w:r>
      <w:ins w:id="871" w:author="José Arnulfo Pérez Carrillo" w:date="2015-04-04T20:04:00Z">
        <w:r w:rsidR="001C5405">
          <w:rPr>
            <w:lang w:val="en-US" w:eastAsia="en-US"/>
          </w:rPr>
          <w:t xml:space="preserve">Br J </w:t>
        </w:r>
        <w:proofErr w:type="spellStart"/>
        <w:r w:rsidR="001C5405">
          <w:rPr>
            <w:lang w:val="en-US" w:eastAsia="en-US"/>
          </w:rPr>
          <w:t>Haematol</w:t>
        </w:r>
        <w:proofErr w:type="spellEnd"/>
        <w:r w:rsidR="001C5405">
          <w:rPr>
            <w:lang w:val="en-US" w:eastAsia="en-US"/>
          </w:rPr>
          <w:t>.</w:t>
        </w:r>
      </w:ins>
      <w:del w:id="872" w:author="José Arnulfo Pérez Carrillo" w:date="2015-04-04T20:04:00Z">
        <w:r w:rsidRPr="00975D44" w:rsidDel="001C5405">
          <w:rPr>
            <w:lang w:val="en-US" w:eastAsia="en-US"/>
          </w:rPr>
          <w:delText>BJH</w:delText>
        </w:r>
      </w:del>
      <w:r w:rsidRPr="00975D44">
        <w:rPr>
          <w:lang w:val="en-US" w:eastAsia="en-US"/>
        </w:rPr>
        <w:t xml:space="preserve"> 1986; 63: 241–245.</w:t>
      </w:r>
    </w:p>
    <w:p w:rsidR="0096239B" w:rsidRPr="00D96164" w:rsidRDefault="0096239B" w:rsidP="00177E1D">
      <w:pPr>
        <w:pStyle w:val="Prrafodelista3"/>
        <w:numPr>
          <w:ilvl w:val="0"/>
          <w:numId w:val="11"/>
        </w:numPr>
        <w:jc w:val="left"/>
        <w:rPr>
          <w:lang w:val="en-US" w:eastAsia="en-US"/>
        </w:rPr>
      </w:pPr>
      <w:proofErr w:type="spellStart"/>
      <w:r w:rsidRPr="00D96164">
        <w:rPr>
          <w:lang w:val="en-US" w:eastAsia="en-US"/>
        </w:rPr>
        <w:t>Natukunda</w:t>
      </w:r>
      <w:proofErr w:type="spellEnd"/>
      <w:r w:rsidRPr="00D96164">
        <w:rPr>
          <w:lang w:val="en-US" w:eastAsia="en-US"/>
        </w:rPr>
        <w:t xml:space="preserve"> B, </w:t>
      </w:r>
      <w:proofErr w:type="spellStart"/>
      <w:r w:rsidRPr="00D96164">
        <w:rPr>
          <w:lang w:val="en-US" w:eastAsia="en-US"/>
        </w:rPr>
        <w:t>Schonewille</w:t>
      </w:r>
      <w:proofErr w:type="spellEnd"/>
      <w:r w:rsidRPr="00D96164">
        <w:rPr>
          <w:lang w:val="en-US" w:eastAsia="en-US"/>
        </w:rPr>
        <w:t xml:space="preserve"> H, </w:t>
      </w:r>
      <w:proofErr w:type="spellStart"/>
      <w:r w:rsidRPr="00D96164">
        <w:rPr>
          <w:lang w:val="en-US" w:eastAsia="en-US"/>
        </w:rPr>
        <w:t>Ndugwa</w:t>
      </w:r>
      <w:proofErr w:type="spellEnd"/>
      <w:r w:rsidRPr="00D96164">
        <w:rPr>
          <w:lang w:val="en-US" w:eastAsia="en-US"/>
        </w:rPr>
        <w:t xml:space="preserve"> C, Brand A. Red blood cell alloimmunization in sickle cell disease patients in Ugan</w:t>
      </w:r>
      <w:r w:rsidR="00B211E4">
        <w:rPr>
          <w:lang w:val="en-US" w:eastAsia="en-US"/>
        </w:rPr>
        <w:t xml:space="preserve">da. </w:t>
      </w:r>
      <w:r w:rsidR="00177E1D">
        <w:rPr>
          <w:lang w:val="en-US" w:eastAsia="en-US"/>
        </w:rPr>
        <w:t>Transfusion. 2010</w:t>
      </w:r>
      <w:r w:rsidR="00177E1D" w:rsidRPr="00177E1D">
        <w:rPr>
          <w:lang w:val="en-US" w:eastAsia="en-US"/>
        </w:rPr>
        <w:t>;</w:t>
      </w:r>
      <w:r w:rsidR="00177E1D">
        <w:rPr>
          <w:lang w:val="en-US" w:eastAsia="en-US"/>
        </w:rPr>
        <w:t xml:space="preserve"> </w:t>
      </w:r>
      <w:r w:rsidR="00177E1D" w:rsidRPr="00177E1D">
        <w:rPr>
          <w:lang w:val="en-US" w:eastAsia="en-US"/>
        </w:rPr>
        <w:t>50(1):</w:t>
      </w:r>
      <w:r w:rsidR="00177E1D">
        <w:rPr>
          <w:lang w:val="en-US" w:eastAsia="en-US"/>
        </w:rPr>
        <w:t xml:space="preserve"> </w:t>
      </w:r>
      <w:r w:rsidR="00177E1D" w:rsidRPr="00177E1D">
        <w:rPr>
          <w:lang w:val="en-US" w:eastAsia="en-US"/>
        </w:rPr>
        <w:t>20-</w:t>
      </w:r>
      <w:r w:rsidR="00177E1D">
        <w:rPr>
          <w:lang w:val="en-US" w:eastAsia="en-US"/>
        </w:rPr>
        <w:t>2</w:t>
      </w:r>
      <w:r w:rsidR="00177E1D" w:rsidRPr="00177E1D">
        <w:rPr>
          <w:lang w:val="en-US" w:eastAsia="en-US"/>
        </w:rPr>
        <w:t>5</w:t>
      </w:r>
      <w:r w:rsidR="00B211E4">
        <w:rPr>
          <w:lang w:val="en-US" w:eastAsia="en-US"/>
        </w:rPr>
        <w:t>.</w:t>
      </w:r>
    </w:p>
    <w:p w:rsidR="0096239B" w:rsidRPr="00D96164" w:rsidRDefault="0096239B" w:rsidP="00177E1D">
      <w:pPr>
        <w:pStyle w:val="Prrafodelista3"/>
        <w:numPr>
          <w:ilvl w:val="0"/>
          <w:numId w:val="11"/>
        </w:numPr>
        <w:jc w:val="left"/>
        <w:rPr>
          <w:lang w:val="en-US" w:eastAsia="en-US"/>
        </w:rPr>
      </w:pPr>
      <w:proofErr w:type="spellStart"/>
      <w:r w:rsidRPr="00D96164">
        <w:rPr>
          <w:lang w:val="en-US" w:eastAsia="en-US"/>
        </w:rPr>
        <w:t>Aygun</w:t>
      </w:r>
      <w:proofErr w:type="spellEnd"/>
      <w:r w:rsidRPr="00D96164">
        <w:rPr>
          <w:lang w:val="en-US" w:eastAsia="en-US"/>
        </w:rPr>
        <w:t xml:space="preserve"> B, </w:t>
      </w:r>
      <w:proofErr w:type="spellStart"/>
      <w:r w:rsidRPr="00D96164">
        <w:rPr>
          <w:lang w:val="en-US" w:eastAsia="en-US"/>
        </w:rPr>
        <w:t>Padmanabhan</w:t>
      </w:r>
      <w:proofErr w:type="spellEnd"/>
      <w:r w:rsidRPr="00D96164">
        <w:rPr>
          <w:lang w:val="en-US" w:eastAsia="en-US"/>
        </w:rPr>
        <w:t xml:space="preserve"> S, Paley C, </w:t>
      </w:r>
      <w:proofErr w:type="spellStart"/>
      <w:r w:rsidRPr="00D96164">
        <w:rPr>
          <w:lang w:val="en-US" w:eastAsia="en-US"/>
        </w:rPr>
        <w:t>Chandrasekaran</w:t>
      </w:r>
      <w:proofErr w:type="spellEnd"/>
      <w:r w:rsidRPr="00D96164">
        <w:rPr>
          <w:lang w:val="en-US" w:eastAsia="en-US"/>
        </w:rPr>
        <w:t xml:space="preserve"> V. Clinical significance of RBC alloantibodies and autoantibodies in sickle cell patients who received transfusions. </w:t>
      </w:r>
      <w:r w:rsidR="00177E1D">
        <w:rPr>
          <w:lang w:val="en-US" w:eastAsia="en-US"/>
        </w:rPr>
        <w:t>Transfusion. 2002</w:t>
      </w:r>
      <w:r w:rsidR="00177E1D" w:rsidRPr="00177E1D">
        <w:rPr>
          <w:lang w:val="en-US" w:eastAsia="en-US"/>
        </w:rPr>
        <w:t>;</w:t>
      </w:r>
      <w:r w:rsidR="00177E1D">
        <w:rPr>
          <w:lang w:val="en-US" w:eastAsia="en-US"/>
        </w:rPr>
        <w:t xml:space="preserve"> </w:t>
      </w:r>
      <w:r w:rsidR="00177E1D" w:rsidRPr="00177E1D">
        <w:rPr>
          <w:lang w:val="en-US" w:eastAsia="en-US"/>
        </w:rPr>
        <w:t>42(1):</w:t>
      </w:r>
      <w:r w:rsidR="00177E1D">
        <w:rPr>
          <w:lang w:val="en-US" w:eastAsia="en-US"/>
        </w:rPr>
        <w:t xml:space="preserve"> </w:t>
      </w:r>
      <w:r w:rsidR="00177E1D" w:rsidRPr="00177E1D">
        <w:rPr>
          <w:lang w:val="en-US" w:eastAsia="en-US"/>
        </w:rPr>
        <w:t>37-43</w:t>
      </w:r>
    </w:p>
    <w:p w:rsidR="0096239B" w:rsidRPr="00177E1D" w:rsidRDefault="00177E1D" w:rsidP="00177E1D">
      <w:pPr>
        <w:pStyle w:val="Prrafodelista3"/>
        <w:numPr>
          <w:ilvl w:val="0"/>
          <w:numId w:val="11"/>
        </w:numPr>
        <w:jc w:val="left"/>
        <w:rPr>
          <w:lang w:val="en-US" w:eastAsia="en-US"/>
        </w:rPr>
      </w:pPr>
      <w:proofErr w:type="spellStart"/>
      <w:r w:rsidRPr="00177E1D">
        <w:rPr>
          <w:lang w:val="en-US" w:eastAsia="en-US"/>
        </w:rPr>
        <w:t>Mota</w:t>
      </w:r>
      <w:proofErr w:type="spellEnd"/>
      <w:r w:rsidRPr="00177E1D">
        <w:rPr>
          <w:lang w:val="en-US" w:eastAsia="en-US"/>
        </w:rPr>
        <w:t xml:space="preserve"> M, Bley C, </w:t>
      </w:r>
      <w:proofErr w:type="spellStart"/>
      <w:r w:rsidRPr="00177E1D">
        <w:rPr>
          <w:lang w:val="en-US" w:eastAsia="en-US"/>
        </w:rPr>
        <w:t>Aravechia</w:t>
      </w:r>
      <w:proofErr w:type="spellEnd"/>
      <w:r w:rsidRPr="00177E1D">
        <w:rPr>
          <w:lang w:val="en-US" w:eastAsia="en-US"/>
        </w:rPr>
        <w:t xml:space="preserve"> MG, </w:t>
      </w:r>
      <w:proofErr w:type="spellStart"/>
      <w:r w:rsidRPr="00177E1D">
        <w:rPr>
          <w:lang w:val="en-US" w:eastAsia="en-US"/>
        </w:rPr>
        <w:t>Hamerschlak</w:t>
      </w:r>
      <w:proofErr w:type="spellEnd"/>
      <w:r w:rsidRPr="00177E1D">
        <w:rPr>
          <w:lang w:val="en-US" w:eastAsia="en-US"/>
        </w:rPr>
        <w:t xml:space="preserve"> N, </w:t>
      </w:r>
      <w:proofErr w:type="spellStart"/>
      <w:r w:rsidRPr="00177E1D">
        <w:rPr>
          <w:lang w:val="en-US" w:eastAsia="en-US"/>
        </w:rPr>
        <w:t>Sakashita</w:t>
      </w:r>
      <w:proofErr w:type="spellEnd"/>
      <w:r w:rsidRPr="00177E1D">
        <w:rPr>
          <w:lang w:val="en-US" w:eastAsia="en-US"/>
        </w:rPr>
        <w:t xml:space="preserve"> A, </w:t>
      </w:r>
      <w:proofErr w:type="spellStart"/>
      <w:r w:rsidRPr="00177E1D">
        <w:rPr>
          <w:lang w:val="en-US" w:eastAsia="en-US"/>
        </w:rPr>
        <w:t>Kutner</w:t>
      </w:r>
      <w:proofErr w:type="spellEnd"/>
      <w:r w:rsidRPr="00177E1D">
        <w:rPr>
          <w:lang w:val="en-US" w:eastAsia="en-US"/>
        </w:rPr>
        <w:t xml:space="preserve"> JM, </w:t>
      </w:r>
      <w:r>
        <w:rPr>
          <w:lang w:val="en-US" w:eastAsia="en-US"/>
        </w:rPr>
        <w:t>et al</w:t>
      </w:r>
      <w:r w:rsidR="0096239B" w:rsidRPr="00177E1D">
        <w:rPr>
          <w:lang w:val="en-US" w:eastAsia="en-US"/>
        </w:rPr>
        <w:t xml:space="preserve">. </w:t>
      </w:r>
      <w:r w:rsidRPr="00177E1D">
        <w:rPr>
          <w:lang w:val="en-US" w:eastAsia="en-US"/>
        </w:rPr>
        <w:t>Autoantibody formation after alloimmunization inducing bystander immune hemolysis</w:t>
      </w:r>
      <w:r w:rsidR="0096239B" w:rsidRPr="00177E1D">
        <w:rPr>
          <w:lang w:val="en-US" w:eastAsia="en-US"/>
        </w:rPr>
        <w:t>. Immunohematology</w:t>
      </w:r>
      <w:ins w:id="873" w:author="José Arnulfo Pérez Carrillo" w:date="2015-04-04T20:04:00Z">
        <w:r w:rsidR="001C5405">
          <w:rPr>
            <w:lang w:val="en-US" w:eastAsia="en-US"/>
          </w:rPr>
          <w:t>.</w:t>
        </w:r>
      </w:ins>
      <w:r w:rsidR="0096239B" w:rsidRPr="00177E1D">
        <w:rPr>
          <w:lang w:val="en-US" w:eastAsia="en-US"/>
        </w:rPr>
        <w:t xml:space="preserve"> 2009; 25</w:t>
      </w:r>
      <w:r w:rsidRPr="00177E1D">
        <w:rPr>
          <w:lang w:val="en-US" w:eastAsia="en-US"/>
        </w:rPr>
        <w:t>(1)</w:t>
      </w:r>
      <w:r w:rsidR="0096239B" w:rsidRPr="00177E1D">
        <w:rPr>
          <w:lang w:val="en-US" w:eastAsia="en-US"/>
        </w:rPr>
        <w:t>: 9-12</w:t>
      </w:r>
    </w:p>
    <w:p w:rsidR="0096239B" w:rsidRPr="00D96164" w:rsidRDefault="0096239B" w:rsidP="0096239B">
      <w:pPr>
        <w:pStyle w:val="Prrafodelista3"/>
        <w:numPr>
          <w:ilvl w:val="0"/>
          <w:numId w:val="11"/>
        </w:numPr>
        <w:jc w:val="left"/>
        <w:rPr>
          <w:lang w:val="en-US" w:eastAsia="en-US"/>
        </w:rPr>
      </w:pPr>
      <w:proofErr w:type="spellStart"/>
      <w:r w:rsidRPr="00D96164">
        <w:rPr>
          <w:lang w:val="en-US" w:eastAsia="en-US"/>
        </w:rPr>
        <w:t>Tormey</w:t>
      </w:r>
      <w:proofErr w:type="spellEnd"/>
      <w:r w:rsidRPr="00D96164">
        <w:rPr>
          <w:lang w:val="en-US" w:eastAsia="en-US"/>
        </w:rPr>
        <w:t xml:space="preserve"> CA, Stack G</w:t>
      </w:r>
      <w:r w:rsidR="00177E1D">
        <w:rPr>
          <w:lang w:val="en-US" w:eastAsia="en-US"/>
        </w:rPr>
        <w:t>S</w:t>
      </w:r>
      <w:r w:rsidRPr="00D96164">
        <w:rPr>
          <w:lang w:val="en-US" w:eastAsia="en-US"/>
        </w:rPr>
        <w:t>. The persistence and evanescence of blood group alloantibodies in men. Transfusion</w:t>
      </w:r>
      <w:r w:rsidR="00177E1D">
        <w:rPr>
          <w:lang w:val="en-US" w:eastAsia="en-US"/>
        </w:rPr>
        <w:t>.</w:t>
      </w:r>
      <w:r w:rsidRPr="00D96164">
        <w:rPr>
          <w:lang w:val="en-US" w:eastAsia="en-US"/>
        </w:rPr>
        <w:t xml:space="preserve"> 2009; 49</w:t>
      </w:r>
      <w:r w:rsidR="00177E1D">
        <w:rPr>
          <w:lang w:val="en-US" w:eastAsia="en-US"/>
        </w:rPr>
        <w:t>(3)</w:t>
      </w:r>
      <w:r w:rsidRPr="00D96164">
        <w:rPr>
          <w:lang w:val="en-US" w:eastAsia="en-US"/>
        </w:rPr>
        <w:t>: 505 – 512.</w:t>
      </w:r>
    </w:p>
    <w:p w:rsidR="0096239B" w:rsidRPr="00D96164" w:rsidRDefault="0096239B" w:rsidP="0096239B">
      <w:pPr>
        <w:pStyle w:val="Prrafodelista3"/>
        <w:numPr>
          <w:ilvl w:val="0"/>
          <w:numId w:val="11"/>
        </w:numPr>
        <w:jc w:val="left"/>
        <w:rPr>
          <w:lang w:val="en-US" w:eastAsia="en-US"/>
        </w:rPr>
      </w:pPr>
      <w:r w:rsidRPr="00D96164">
        <w:rPr>
          <w:lang w:val="en-US" w:eastAsia="en-US"/>
        </w:rPr>
        <w:t xml:space="preserve">Bowman JM. Treatment options for the fetus with </w:t>
      </w:r>
      <w:proofErr w:type="spellStart"/>
      <w:r w:rsidRPr="00D96164">
        <w:rPr>
          <w:lang w:val="en-US" w:eastAsia="en-US"/>
        </w:rPr>
        <w:t>alloimmune</w:t>
      </w:r>
      <w:proofErr w:type="spellEnd"/>
      <w:r w:rsidRPr="00D96164">
        <w:rPr>
          <w:lang w:val="en-US" w:eastAsia="en-US"/>
        </w:rPr>
        <w:t xml:space="preserve"> hemolytic disease. </w:t>
      </w:r>
      <w:proofErr w:type="spellStart"/>
      <w:r w:rsidRPr="00D96164">
        <w:rPr>
          <w:lang w:val="en-US" w:eastAsia="en-US"/>
        </w:rPr>
        <w:t>Transfus</w:t>
      </w:r>
      <w:proofErr w:type="spellEnd"/>
      <w:r w:rsidRPr="00D96164">
        <w:rPr>
          <w:lang w:val="en-US" w:eastAsia="en-US"/>
        </w:rPr>
        <w:t xml:space="preserve"> Med</w:t>
      </w:r>
      <w:ins w:id="874" w:author="José Arnulfo Pérez Carrillo" w:date="2015-04-04T20:04:00Z">
        <w:r w:rsidR="001C5405">
          <w:rPr>
            <w:lang w:val="en-US" w:eastAsia="en-US"/>
          </w:rPr>
          <w:t>.</w:t>
        </w:r>
      </w:ins>
      <w:r w:rsidRPr="00D96164">
        <w:rPr>
          <w:lang w:val="en-US" w:eastAsia="en-US"/>
        </w:rPr>
        <w:t xml:space="preserve"> 1990; 4: 191-207.</w:t>
      </w:r>
    </w:p>
    <w:p w:rsidR="0096239B" w:rsidRPr="00177E1D" w:rsidRDefault="0096239B" w:rsidP="00177E1D">
      <w:pPr>
        <w:pStyle w:val="Prrafodelista3"/>
        <w:numPr>
          <w:ilvl w:val="0"/>
          <w:numId w:val="11"/>
        </w:numPr>
        <w:jc w:val="left"/>
        <w:rPr>
          <w:lang w:val="en-US" w:eastAsia="en-US"/>
        </w:rPr>
      </w:pPr>
      <w:proofErr w:type="spellStart"/>
      <w:r w:rsidRPr="00D96164">
        <w:rPr>
          <w:lang w:val="en-US" w:eastAsia="en-US"/>
        </w:rPr>
        <w:t>Vamvakas</w:t>
      </w:r>
      <w:proofErr w:type="spellEnd"/>
      <w:r w:rsidRPr="00D96164">
        <w:rPr>
          <w:lang w:val="en-US" w:eastAsia="en-US"/>
        </w:rPr>
        <w:t xml:space="preserve"> EC, </w:t>
      </w:r>
      <w:proofErr w:type="spellStart"/>
      <w:r w:rsidRPr="00D96164">
        <w:rPr>
          <w:lang w:val="en-US" w:eastAsia="en-US"/>
        </w:rPr>
        <w:t>Blajchman</w:t>
      </w:r>
      <w:proofErr w:type="spellEnd"/>
      <w:r w:rsidRPr="00D96164">
        <w:rPr>
          <w:lang w:val="en-US" w:eastAsia="en-US"/>
        </w:rPr>
        <w:t xml:space="preserve"> MA. Blood Still Kills: Six strategies to further reduce allogeneic blood transfusio</w:t>
      </w:r>
      <w:r w:rsidR="00177E1D">
        <w:rPr>
          <w:lang w:val="en-US" w:eastAsia="en-US"/>
        </w:rPr>
        <w:t xml:space="preserve">n-related mortality. </w:t>
      </w:r>
      <w:proofErr w:type="spellStart"/>
      <w:r w:rsidR="00177E1D">
        <w:rPr>
          <w:lang w:val="en-US" w:eastAsia="en-US"/>
        </w:rPr>
        <w:t>Transfus</w:t>
      </w:r>
      <w:proofErr w:type="spellEnd"/>
      <w:r w:rsidRPr="00177E1D">
        <w:rPr>
          <w:lang w:val="en-US" w:eastAsia="en-US"/>
        </w:rPr>
        <w:t xml:space="preserve"> Med Rev</w:t>
      </w:r>
      <w:ins w:id="875" w:author="José Arnulfo Pérez Carrillo" w:date="2015-04-04T20:04:00Z">
        <w:r w:rsidR="001C5405">
          <w:rPr>
            <w:lang w:val="en-US" w:eastAsia="en-US"/>
          </w:rPr>
          <w:t>.</w:t>
        </w:r>
      </w:ins>
      <w:r w:rsidRPr="00177E1D">
        <w:rPr>
          <w:lang w:val="en-US" w:eastAsia="en-US"/>
        </w:rPr>
        <w:t xml:space="preserve"> 2010; 24 (2): 77 – 124. </w:t>
      </w:r>
    </w:p>
    <w:p w:rsidR="00177E1D" w:rsidRPr="00177E1D" w:rsidRDefault="00177E1D" w:rsidP="00177E1D">
      <w:pPr>
        <w:pStyle w:val="Prrafodelista3"/>
        <w:numPr>
          <w:ilvl w:val="0"/>
          <w:numId w:val="11"/>
        </w:numPr>
        <w:rPr>
          <w:lang w:val="en-US" w:eastAsia="en-US"/>
        </w:rPr>
      </w:pPr>
      <w:r w:rsidRPr="00177E1D">
        <w:rPr>
          <w:lang w:val="en-US" w:eastAsia="en-US"/>
        </w:rPr>
        <w:t xml:space="preserve">Kenna DS, </w:t>
      </w:r>
      <w:proofErr w:type="spellStart"/>
      <w:r w:rsidRPr="00177E1D">
        <w:rPr>
          <w:lang w:val="en-US" w:eastAsia="en-US"/>
        </w:rPr>
        <w:t>Nagaraja</w:t>
      </w:r>
      <w:proofErr w:type="spellEnd"/>
      <w:r w:rsidRPr="00177E1D">
        <w:rPr>
          <w:lang w:val="en-US" w:eastAsia="en-US"/>
        </w:rPr>
        <w:t xml:space="preserve"> HN, O'Shaughnessy R</w:t>
      </w:r>
      <w:r>
        <w:rPr>
          <w:lang w:val="en-US" w:eastAsia="en-US"/>
        </w:rPr>
        <w:t>.</w:t>
      </w:r>
      <w:r w:rsidRPr="00177E1D">
        <w:rPr>
          <w:lang w:val="en-US" w:eastAsia="en-US"/>
        </w:rPr>
        <w:t xml:space="preserve"> Management of pregnancies complicated by anti-Kell </w:t>
      </w:r>
      <w:proofErr w:type="spellStart"/>
      <w:r w:rsidRPr="00177E1D">
        <w:rPr>
          <w:lang w:val="en-US" w:eastAsia="en-US"/>
        </w:rPr>
        <w:t>isoimmunization</w:t>
      </w:r>
      <w:proofErr w:type="spellEnd"/>
      <w:r w:rsidRPr="00177E1D">
        <w:rPr>
          <w:lang w:val="en-US" w:eastAsia="en-US"/>
        </w:rPr>
        <w:t xml:space="preserve">. </w:t>
      </w:r>
      <w:proofErr w:type="spellStart"/>
      <w:r w:rsidRPr="00177E1D">
        <w:rPr>
          <w:lang w:val="en-US" w:eastAsia="en-US"/>
        </w:rPr>
        <w:t>Obstet</w:t>
      </w:r>
      <w:proofErr w:type="spellEnd"/>
      <w:r w:rsidRPr="00177E1D">
        <w:rPr>
          <w:lang w:val="en-US" w:eastAsia="en-US"/>
        </w:rPr>
        <w:t xml:space="preserve"> Gynecol</w:t>
      </w:r>
      <w:r>
        <w:rPr>
          <w:lang w:val="en-US" w:eastAsia="en-US"/>
        </w:rPr>
        <w:t>. 1999;</w:t>
      </w:r>
      <w:r w:rsidRPr="00177E1D">
        <w:rPr>
          <w:lang w:val="en-US" w:eastAsia="en-US"/>
        </w:rPr>
        <w:t xml:space="preserve"> 93(5):</w:t>
      </w:r>
      <w:r>
        <w:rPr>
          <w:lang w:val="en-US" w:eastAsia="en-US"/>
        </w:rPr>
        <w:t xml:space="preserve"> </w:t>
      </w:r>
      <w:r w:rsidRPr="00177E1D">
        <w:rPr>
          <w:lang w:val="en-US" w:eastAsia="en-US"/>
        </w:rPr>
        <w:t>667–673.</w:t>
      </w:r>
    </w:p>
    <w:p w:rsidR="0096239B" w:rsidRPr="00D96164" w:rsidRDefault="0096239B" w:rsidP="00177E1D">
      <w:pPr>
        <w:pStyle w:val="Prrafodelista3"/>
        <w:numPr>
          <w:ilvl w:val="0"/>
          <w:numId w:val="11"/>
        </w:numPr>
        <w:rPr>
          <w:lang w:val="en-US" w:eastAsia="en-US"/>
        </w:rPr>
      </w:pPr>
      <w:r w:rsidRPr="00D96164">
        <w:rPr>
          <w:lang w:val="en-US" w:eastAsia="en-US"/>
        </w:rPr>
        <w:t xml:space="preserve">Clarke CA, Mollison PL. Deaths from Rh </w:t>
      </w:r>
      <w:proofErr w:type="spellStart"/>
      <w:r w:rsidRPr="00D96164">
        <w:rPr>
          <w:lang w:val="en-US" w:eastAsia="en-US"/>
        </w:rPr>
        <w:t>haemolytic</w:t>
      </w:r>
      <w:proofErr w:type="spellEnd"/>
      <w:r w:rsidRPr="00D96164">
        <w:rPr>
          <w:lang w:val="en-US" w:eastAsia="en-US"/>
        </w:rPr>
        <w:t xml:space="preserve"> disease of fetus and newborn, 1977-1987. J R </w:t>
      </w:r>
      <w:proofErr w:type="spellStart"/>
      <w:r w:rsidRPr="00D96164">
        <w:rPr>
          <w:lang w:val="en-US" w:eastAsia="en-US"/>
        </w:rPr>
        <w:t>Coll</w:t>
      </w:r>
      <w:proofErr w:type="spellEnd"/>
      <w:r w:rsidRPr="00D96164">
        <w:rPr>
          <w:lang w:val="en-US" w:eastAsia="en-US"/>
        </w:rPr>
        <w:t xml:space="preserve"> Phys. 1989; 23:181–184.</w:t>
      </w:r>
    </w:p>
    <w:p w:rsidR="0096239B" w:rsidRPr="0058284F" w:rsidRDefault="0058284F" w:rsidP="0058284F">
      <w:pPr>
        <w:pStyle w:val="Prrafodelista3"/>
        <w:numPr>
          <w:ilvl w:val="0"/>
          <w:numId w:val="11"/>
        </w:numPr>
        <w:spacing w:after="200" w:line="276" w:lineRule="auto"/>
        <w:jc w:val="left"/>
        <w:rPr>
          <w:lang w:val="en-US" w:eastAsia="en-US"/>
        </w:rPr>
      </w:pPr>
      <w:proofErr w:type="spellStart"/>
      <w:r>
        <w:rPr>
          <w:lang w:val="en-US" w:eastAsia="en-US"/>
        </w:rPr>
        <w:t>Fluit</w:t>
      </w:r>
      <w:proofErr w:type="spellEnd"/>
      <w:r>
        <w:rPr>
          <w:lang w:val="en-US" w:eastAsia="en-US"/>
        </w:rPr>
        <w:t xml:space="preserve"> CR</w:t>
      </w:r>
      <w:r w:rsidRPr="0058284F">
        <w:rPr>
          <w:lang w:val="en-US" w:eastAsia="en-US"/>
        </w:rPr>
        <w:t xml:space="preserve">, </w:t>
      </w:r>
      <w:proofErr w:type="spellStart"/>
      <w:r w:rsidRPr="0058284F">
        <w:rPr>
          <w:lang w:val="en-US" w:eastAsia="en-US"/>
        </w:rPr>
        <w:t>Kunst</w:t>
      </w:r>
      <w:proofErr w:type="spellEnd"/>
      <w:r w:rsidRPr="0058284F">
        <w:rPr>
          <w:lang w:val="en-US" w:eastAsia="en-US"/>
        </w:rPr>
        <w:t xml:space="preserve"> VA, Drenthe-</w:t>
      </w:r>
      <w:proofErr w:type="spellStart"/>
      <w:r w:rsidRPr="0058284F">
        <w:rPr>
          <w:lang w:val="en-US" w:eastAsia="en-US"/>
        </w:rPr>
        <w:t>Schonk</w:t>
      </w:r>
      <w:proofErr w:type="spellEnd"/>
      <w:r w:rsidRPr="0058284F">
        <w:rPr>
          <w:lang w:val="en-US" w:eastAsia="en-US"/>
        </w:rPr>
        <w:t xml:space="preserve"> AM.</w:t>
      </w:r>
      <w:r>
        <w:rPr>
          <w:lang w:val="en-US" w:eastAsia="en-US"/>
        </w:rPr>
        <w:t xml:space="preserve"> </w:t>
      </w:r>
      <w:r w:rsidRPr="0058284F">
        <w:rPr>
          <w:lang w:val="en-US" w:eastAsia="en-US"/>
        </w:rPr>
        <w:t xml:space="preserve">Incidence of red cell antibodies after multiple blood </w:t>
      </w:r>
      <w:proofErr w:type="gramStart"/>
      <w:r w:rsidRPr="0058284F">
        <w:rPr>
          <w:lang w:val="en-US" w:eastAsia="en-US"/>
        </w:rPr>
        <w:t>transfusion</w:t>
      </w:r>
      <w:proofErr w:type="gramEnd"/>
      <w:r w:rsidRPr="0058284F">
        <w:rPr>
          <w:lang w:val="en-US" w:eastAsia="en-US"/>
        </w:rPr>
        <w:t xml:space="preserve">. </w:t>
      </w:r>
      <w:r>
        <w:rPr>
          <w:lang w:val="en-US" w:eastAsia="en-US"/>
        </w:rPr>
        <w:t>Transfusion. 1990</w:t>
      </w:r>
      <w:r w:rsidRPr="0058284F">
        <w:rPr>
          <w:lang w:val="en-US" w:eastAsia="en-US"/>
        </w:rPr>
        <w:t>;</w:t>
      </w:r>
      <w:r>
        <w:rPr>
          <w:lang w:val="en-US" w:eastAsia="en-US"/>
        </w:rPr>
        <w:t xml:space="preserve"> </w:t>
      </w:r>
      <w:r w:rsidRPr="0058284F">
        <w:rPr>
          <w:lang w:val="en-US" w:eastAsia="en-US"/>
        </w:rPr>
        <w:t>30(6):</w:t>
      </w:r>
      <w:r>
        <w:rPr>
          <w:lang w:val="en-US" w:eastAsia="en-US"/>
        </w:rPr>
        <w:t xml:space="preserve"> </w:t>
      </w:r>
      <w:r w:rsidRPr="0058284F">
        <w:rPr>
          <w:lang w:val="en-US" w:eastAsia="en-US"/>
        </w:rPr>
        <w:t>532-</w:t>
      </w:r>
      <w:r>
        <w:rPr>
          <w:lang w:val="en-US" w:eastAsia="en-US"/>
        </w:rPr>
        <w:t>53</w:t>
      </w:r>
      <w:r w:rsidRPr="0058284F">
        <w:rPr>
          <w:lang w:val="en-US" w:eastAsia="en-US"/>
        </w:rPr>
        <w:t>5</w:t>
      </w:r>
      <w:r>
        <w:rPr>
          <w:lang w:val="en-US" w:eastAsia="en-US"/>
        </w:rPr>
        <w:t>.</w:t>
      </w:r>
    </w:p>
    <w:p w:rsidR="0096239B" w:rsidRPr="00D96164" w:rsidRDefault="0096239B" w:rsidP="0096239B">
      <w:pPr>
        <w:pStyle w:val="Prrafodelista3"/>
        <w:numPr>
          <w:ilvl w:val="0"/>
          <w:numId w:val="11"/>
        </w:numPr>
        <w:rPr>
          <w:lang w:val="en-US" w:eastAsia="en-US"/>
        </w:rPr>
      </w:pPr>
      <w:proofErr w:type="spellStart"/>
      <w:r w:rsidRPr="00D96164">
        <w:rPr>
          <w:lang w:val="en-US" w:eastAsia="en-US"/>
        </w:rPr>
        <w:t>Koelewijn</w:t>
      </w:r>
      <w:proofErr w:type="spellEnd"/>
      <w:r w:rsidRPr="00D96164">
        <w:rPr>
          <w:lang w:val="en-US" w:eastAsia="en-US"/>
        </w:rPr>
        <w:t xml:space="preserve"> JM. Risk factors for </w:t>
      </w:r>
      <w:proofErr w:type="spellStart"/>
      <w:r w:rsidRPr="00D96164">
        <w:rPr>
          <w:lang w:val="en-US" w:eastAsia="en-US"/>
        </w:rPr>
        <w:t>RhD</w:t>
      </w:r>
      <w:proofErr w:type="spellEnd"/>
      <w:r w:rsidRPr="00D96164">
        <w:rPr>
          <w:lang w:val="en-US" w:eastAsia="en-US"/>
        </w:rPr>
        <w:t xml:space="preserve"> immunization despite antenatal and postnatal anti-D prophylaxis. BJGO</w:t>
      </w:r>
      <w:r w:rsidR="0058284F">
        <w:rPr>
          <w:lang w:val="en-US" w:eastAsia="en-US"/>
        </w:rPr>
        <w:t>.</w:t>
      </w:r>
      <w:r w:rsidRPr="00D96164">
        <w:rPr>
          <w:lang w:val="en-US" w:eastAsia="en-US"/>
        </w:rPr>
        <w:t xml:space="preserve"> 2009; 116:</w:t>
      </w:r>
      <w:r w:rsidR="0058284F">
        <w:rPr>
          <w:lang w:val="en-US" w:eastAsia="en-US"/>
        </w:rPr>
        <w:t xml:space="preserve"> </w:t>
      </w:r>
      <w:r w:rsidRPr="00D96164">
        <w:rPr>
          <w:lang w:val="en-US" w:eastAsia="en-US"/>
        </w:rPr>
        <w:t>655-64</w:t>
      </w:r>
      <w:r w:rsidR="0058284F">
        <w:rPr>
          <w:lang w:val="en-US" w:eastAsia="en-US"/>
        </w:rPr>
        <w:t>.</w:t>
      </w:r>
      <w:r w:rsidRPr="00D96164">
        <w:rPr>
          <w:lang w:val="en-US" w:eastAsia="en-US"/>
        </w:rPr>
        <w:t xml:space="preserve"> </w:t>
      </w:r>
    </w:p>
    <w:p w:rsidR="0096239B" w:rsidRPr="00D96164" w:rsidRDefault="0058284F" w:rsidP="0058284F">
      <w:pPr>
        <w:pStyle w:val="Prrafodelista3"/>
        <w:numPr>
          <w:ilvl w:val="0"/>
          <w:numId w:val="11"/>
        </w:numPr>
        <w:rPr>
          <w:lang w:val="en-US" w:eastAsia="en-US"/>
        </w:rPr>
      </w:pPr>
      <w:proofErr w:type="spellStart"/>
      <w:r>
        <w:rPr>
          <w:lang w:val="en-US" w:eastAsia="en-US"/>
        </w:rPr>
        <w:t>Hoeltge</w:t>
      </w:r>
      <w:proofErr w:type="spellEnd"/>
      <w:r>
        <w:rPr>
          <w:lang w:val="en-US" w:eastAsia="en-US"/>
        </w:rPr>
        <w:t xml:space="preserve"> GA</w:t>
      </w:r>
      <w:r w:rsidRPr="0058284F">
        <w:rPr>
          <w:lang w:val="en-US" w:eastAsia="en-US"/>
        </w:rPr>
        <w:t xml:space="preserve">, </w:t>
      </w:r>
      <w:proofErr w:type="spellStart"/>
      <w:r w:rsidRPr="0058284F">
        <w:rPr>
          <w:lang w:val="en-US" w:eastAsia="en-US"/>
        </w:rPr>
        <w:t>Domen</w:t>
      </w:r>
      <w:proofErr w:type="spellEnd"/>
      <w:r w:rsidRPr="0058284F">
        <w:rPr>
          <w:lang w:val="en-US" w:eastAsia="en-US"/>
        </w:rPr>
        <w:t xml:space="preserve"> RE, </w:t>
      </w:r>
      <w:proofErr w:type="spellStart"/>
      <w:r w:rsidRPr="0058284F">
        <w:rPr>
          <w:lang w:val="en-US" w:eastAsia="en-US"/>
        </w:rPr>
        <w:t>Rybicki</w:t>
      </w:r>
      <w:proofErr w:type="spellEnd"/>
      <w:r w:rsidRPr="0058284F">
        <w:rPr>
          <w:lang w:val="en-US" w:eastAsia="en-US"/>
        </w:rPr>
        <w:t xml:space="preserve"> LA, Schaffer PA</w:t>
      </w:r>
      <w:r>
        <w:rPr>
          <w:lang w:val="en-US" w:eastAsia="en-US"/>
        </w:rPr>
        <w:t>.</w:t>
      </w:r>
      <w:r w:rsidR="0096239B" w:rsidRPr="00D96164">
        <w:rPr>
          <w:lang w:val="en-US" w:eastAsia="en-US"/>
        </w:rPr>
        <w:t xml:space="preserve"> Multiple red cell transfusions and alloimmunization. Experience with 6996 antibo</w:t>
      </w:r>
      <w:r>
        <w:rPr>
          <w:lang w:val="en-US" w:eastAsia="en-US"/>
        </w:rPr>
        <w:t>dies detected in a total of 159.</w:t>
      </w:r>
      <w:r w:rsidR="0096239B" w:rsidRPr="00D96164">
        <w:rPr>
          <w:lang w:val="en-US" w:eastAsia="en-US"/>
        </w:rPr>
        <w:t xml:space="preserve">262 patients from 1985 to 1993. </w:t>
      </w:r>
      <w:r>
        <w:rPr>
          <w:lang w:val="en-US" w:eastAsia="en-US"/>
        </w:rPr>
        <w:t xml:space="preserve">Arch </w:t>
      </w:r>
      <w:proofErr w:type="spellStart"/>
      <w:r>
        <w:rPr>
          <w:lang w:val="en-US" w:eastAsia="en-US"/>
        </w:rPr>
        <w:t>Pathol</w:t>
      </w:r>
      <w:proofErr w:type="spellEnd"/>
      <w:r>
        <w:rPr>
          <w:lang w:val="en-US" w:eastAsia="en-US"/>
        </w:rPr>
        <w:t xml:space="preserve"> Lab Med. 1995</w:t>
      </w:r>
      <w:r w:rsidRPr="0058284F">
        <w:rPr>
          <w:lang w:val="en-US" w:eastAsia="en-US"/>
        </w:rPr>
        <w:t>;</w:t>
      </w:r>
      <w:r>
        <w:rPr>
          <w:lang w:val="en-US" w:eastAsia="en-US"/>
        </w:rPr>
        <w:t xml:space="preserve"> </w:t>
      </w:r>
      <w:r w:rsidRPr="0058284F">
        <w:rPr>
          <w:lang w:val="en-US" w:eastAsia="en-US"/>
        </w:rPr>
        <w:t>119(1):</w:t>
      </w:r>
      <w:r>
        <w:rPr>
          <w:lang w:val="en-US" w:eastAsia="en-US"/>
        </w:rPr>
        <w:t xml:space="preserve"> </w:t>
      </w:r>
      <w:r w:rsidRPr="0058284F">
        <w:rPr>
          <w:lang w:val="en-US" w:eastAsia="en-US"/>
        </w:rPr>
        <w:t>42-</w:t>
      </w:r>
      <w:r>
        <w:rPr>
          <w:lang w:val="en-US" w:eastAsia="en-US"/>
        </w:rPr>
        <w:t>4</w:t>
      </w:r>
      <w:r w:rsidRPr="0058284F">
        <w:rPr>
          <w:lang w:val="en-US" w:eastAsia="en-US"/>
        </w:rPr>
        <w:t>5</w:t>
      </w:r>
    </w:p>
    <w:p w:rsidR="0096239B" w:rsidRPr="00D96164" w:rsidRDefault="0096239B" w:rsidP="0096239B">
      <w:pPr>
        <w:pStyle w:val="Prrafodelista3"/>
        <w:numPr>
          <w:ilvl w:val="0"/>
          <w:numId w:val="11"/>
        </w:numPr>
        <w:rPr>
          <w:lang w:val="en-US" w:eastAsia="en-US"/>
        </w:rPr>
      </w:pPr>
      <w:r w:rsidRPr="00D96164">
        <w:rPr>
          <w:lang w:val="en-US" w:eastAsia="en-US"/>
        </w:rPr>
        <w:t xml:space="preserve">Heddle NM, </w:t>
      </w:r>
      <w:proofErr w:type="spellStart"/>
      <w:r w:rsidRPr="00D96164">
        <w:rPr>
          <w:lang w:val="en-US" w:eastAsia="en-US"/>
        </w:rPr>
        <w:t>Soutar</w:t>
      </w:r>
      <w:proofErr w:type="spellEnd"/>
      <w:r w:rsidRPr="00D96164">
        <w:rPr>
          <w:lang w:val="en-US" w:eastAsia="en-US"/>
        </w:rPr>
        <w:t xml:space="preserve"> RL, </w:t>
      </w:r>
      <w:proofErr w:type="spellStart"/>
      <w:r w:rsidRPr="00D96164">
        <w:rPr>
          <w:lang w:val="en-US" w:eastAsia="en-US"/>
        </w:rPr>
        <w:t>O’Hoski</w:t>
      </w:r>
      <w:proofErr w:type="spellEnd"/>
      <w:r w:rsidRPr="00D96164">
        <w:rPr>
          <w:lang w:val="en-US" w:eastAsia="en-US"/>
        </w:rPr>
        <w:t xml:space="preserve"> PL, Singer J, McBride JA, Ali MA, Kelton JG. A prospective study to determine the frequency and clinical signiﬁcance of alloimmunization post-transfusion. Br J </w:t>
      </w:r>
      <w:proofErr w:type="spellStart"/>
      <w:r w:rsidRPr="00D96164">
        <w:rPr>
          <w:lang w:val="en-US" w:eastAsia="en-US"/>
        </w:rPr>
        <w:t>Haematol</w:t>
      </w:r>
      <w:proofErr w:type="spellEnd"/>
      <w:r w:rsidR="0058284F">
        <w:rPr>
          <w:lang w:val="en-US" w:eastAsia="en-US"/>
        </w:rPr>
        <w:t>.</w:t>
      </w:r>
      <w:r w:rsidRPr="00D96164">
        <w:rPr>
          <w:lang w:val="en-US" w:eastAsia="en-US"/>
        </w:rPr>
        <w:t xml:space="preserve"> 1995; 91:1000-</w:t>
      </w:r>
      <w:r w:rsidR="0058284F">
        <w:rPr>
          <w:lang w:val="en-US" w:eastAsia="en-US"/>
        </w:rPr>
        <w:t>100</w:t>
      </w:r>
      <w:r w:rsidRPr="00D96164">
        <w:rPr>
          <w:lang w:val="en-US" w:eastAsia="en-US"/>
        </w:rPr>
        <w:t xml:space="preserve">5. </w:t>
      </w:r>
    </w:p>
    <w:p w:rsidR="0096239B" w:rsidRPr="00D96164" w:rsidRDefault="0096239B" w:rsidP="0096239B">
      <w:pPr>
        <w:pStyle w:val="Prrafodelista3"/>
        <w:numPr>
          <w:ilvl w:val="0"/>
          <w:numId w:val="11"/>
        </w:numPr>
        <w:jc w:val="left"/>
        <w:rPr>
          <w:lang w:val="en-US" w:eastAsia="en-US"/>
        </w:rPr>
      </w:pPr>
      <w:r w:rsidRPr="00D96164">
        <w:rPr>
          <w:lang w:val="en-US" w:eastAsia="en-US"/>
        </w:rPr>
        <w:t>Thompson AA. Ideal donors, imperfect results in sickle cell dis</w:t>
      </w:r>
      <w:r w:rsidR="0058284F">
        <w:rPr>
          <w:lang w:val="en-US" w:eastAsia="en-US"/>
        </w:rPr>
        <w:t>ease. Blood. 2013; 122(6): 858-859</w:t>
      </w:r>
      <w:r w:rsidRPr="00D96164">
        <w:rPr>
          <w:lang w:val="en-US" w:eastAsia="en-US"/>
        </w:rPr>
        <w:t>.</w:t>
      </w:r>
    </w:p>
    <w:p w:rsidR="0096239B" w:rsidRPr="00D96164" w:rsidRDefault="0096239B" w:rsidP="0096239B">
      <w:pPr>
        <w:pStyle w:val="Prrafodelista3"/>
        <w:numPr>
          <w:ilvl w:val="0"/>
          <w:numId w:val="11"/>
        </w:numPr>
        <w:jc w:val="left"/>
        <w:rPr>
          <w:lang w:val="es-CO"/>
        </w:rPr>
      </w:pPr>
      <w:r w:rsidRPr="00D96164">
        <w:rPr>
          <w:lang w:val="es-CO"/>
        </w:rPr>
        <w:t xml:space="preserve">Pita S. Determinación del tamaño muestral. </w:t>
      </w:r>
      <w:proofErr w:type="spellStart"/>
      <w:r w:rsidRPr="00D96164">
        <w:rPr>
          <w:lang w:val="es-CO"/>
        </w:rPr>
        <w:t>Cad</w:t>
      </w:r>
      <w:proofErr w:type="spellEnd"/>
      <w:r w:rsidRPr="00D96164">
        <w:rPr>
          <w:lang w:val="es-CO"/>
        </w:rPr>
        <w:t xml:space="preserve"> Aten Prim</w:t>
      </w:r>
      <w:ins w:id="876" w:author="José Arnulfo Pérez Carrillo" w:date="2015-04-04T20:05:00Z">
        <w:r w:rsidR="001C5405">
          <w:rPr>
            <w:lang w:val="es-CO"/>
          </w:rPr>
          <w:t>.</w:t>
        </w:r>
      </w:ins>
      <w:r w:rsidRPr="00D96164">
        <w:rPr>
          <w:lang w:val="es-CO"/>
        </w:rPr>
        <w:t xml:space="preserve"> 1996; 3: 138 - 144.</w:t>
      </w:r>
    </w:p>
    <w:p w:rsidR="0096239B" w:rsidRPr="00D96164" w:rsidRDefault="0096239B" w:rsidP="0096239B">
      <w:pPr>
        <w:pStyle w:val="Prrafodelista3"/>
        <w:numPr>
          <w:ilvl w:val="0"/>
          <w:numId w:val="11"/>
        </w:numPr>
        <w:jc w:val="left"/>
        <w:rPr>
          <w:lang w:val="en-US" w:eastAsia="en-US"/>
        </w:rPr>
      </w:pPr>
      <w:r w:rsidRPr="00D96164">
        <w:rPr>
          <w:lang w:val="en-US" w:eastAsia="en-US"/>
        </w:rPr>
        <w:t xml:space="preserve">Lancaster GA, Dodd S, Williamson PR. Design and analysis of pilot studies: recommendations for good practice. J </w:t>
      </w:r>
      <w:proofErr w:type="spellStart"/>
      <w:r w:rsidRPr="00D96164">
        <w:rPr>
          <w:lang w:val="en-US" w:eastAsia="en-US"/>
        </w:rPr>
        <w:t>Eval</w:t>
      </w:r>
      <w:proofErr w:type="spellEnd"/>
      <w:r w:rsidRPr="00D96164">
        <w:rPr>
          <w:lang w:val="en-US" w:eastAsia="en-US"/>
        </w:rPr>
        <w:t xml:space="preserve"> </w:t>
      </w:r>
      <w:proofErr w:type="spellStart"/>
      <w:r w:rsidRPr="00D96164">
        <w:rPr>
          <w:lang w:val="en-US" w:eastAsia="en-US"/>
        </w:rPr>
        <w:t>Clin</w:t>
      </w:r>
      <w:proofErr w:type="spellEnd"/>
      <w:r w:rsidRPr="00D96164">
        <w:rPr>
          <w:lang w:val="en-US" w:eastAsia="en-US"/>
        </w:rPr>
        <w:t xml:space="preserve"> </w:t>
      </w:r>
      <w:proofErr w:type="spellStart"/>
      <w:r w:rsidRPr="00D96164">
        <w:rPr>
          <w:lang w:val="en-US" w:eastAsia="en-US"/>
        </w:rPr>
        <w:t>Prac</w:t>
      </w:r>
      <w:proofErr w:type="spellEnd"/>
      <w:r w:rsidR="00B211E4">
        <w:rPr>
          <w:lang w:val="en-US" w:eastAsia="en-US"/>
        </w:rPr>
        <w:t>.</w:t>
      </w:r>
      <w:r w:rsidRPr="00D96164">
        <w:rPr>
          <w:lang w:val="en-US" w:eastAsia="en-US"/>
        </w:rPr>
        <w:t xml:space="preserve"> 2002; 10(2)</w:t>
      </w:r>
      <w:r w:rsidR="00B211E4">
        <w:rPr>
          <w:lang w:val="en-US" w:eastAsia="en-US"/>
        </w:rPr>
        <w:t>:</w:t>
      </w:r>
      <w:r w:rsidRPr="00D96164">
        <w:rPr>
          <w:lang w:val="en-US" w:eastAsia="en-US"/>
        </w:rPr>
        <w:t xml:space="preserve"> 307–312.</w:t>
      </w:r>
    </w:p>
    <w:p w:rsidR="0096239B" w:rsidRPr="00D96164" w:rsidRDefault="0096239B" w:rsidP="0096239B">
      <w:pPr>
        <w:pStyle w:val="Prrafodelista3"/>
        <w:numPr>
          <w:ilvl w:val="0"/>
          <w:numId w:val="11"/>
        </w:numPr>
        <w:rPr>
          <w:lang w:val="es-CO" w:eastAsia="en-US"/>
        </w:rPr>
      </w:pPr>
      <w:proofErr w:type="spellStart"/>
      <w:r w:rsidRPr="00D96164">
        <w:rPr>
          <w:lang w:val="es-CO" w:eastAsia="en-US"/>
        </w:rPr>
        <w:t>World</w:t>
      </w:r>
      <w:proofErr w:type="spellEnd"/>
      <w:r w:rsidRPr="00D96164">
        <w:rPr>
          <w:lang w:val="es-CO" w:eastAsia="en-US"/>
        </w:rPr>
        <w:t xml:space="preserve"> </w:t>
      </w:r>
      <w:proofErr w:type="spellStart"/>
      <w:r w:rsidRPr="00D96164">
        <w:rPr>
          <w:lang w:val="es-CO" w:eastAsia="en-US"/>
        </w:rPr>
        <w:t>Health</w:t>
      </w:r>
      <w:proofErr w:type="spellEnd"/>
      <w:r w:rsidRPr="00D96164">
        <w:rPr>
          <w:lang w:val="es-CO" w:eastAsia="en-US"/>
        </w:rPr>
        <w:t xml:space="preserve"> </w:t>
      </w:r>
      <w:proofErr w:type="spellStart"/>
      <w:r w:rsidRPr="00D96164">
        <w:rPr>
          <w:lang w:val="es-CO" w:eastAsia="en-US"/>
        </w:rPr>
        <w:t>Organization</w:t>
      </w:r>
      <w:proofErr w:type="spellEnd"/>
      <w:r w:rsidRPr="00D96164">
        <w:rPr>
          <w:lang w:val="es-CO" w:eastAsia="en-US"/>
        </w:rPr>
        <w:t xml:space="preserve">. International </w:t>
      </w:r>
      <w:proofErr w:type="spellStart"/>
      <w:r w:rsidRPr="00D96164">
        <w:rPr>
          <w:lang w:val="es-CO" w:eastAsia="en-US"/>
        </w:rPr>
        <w:t>statistical</w:t>
      </w:r>
      <w:proofErr w:type="spellEnd"/>
      <w:r w:rsidRPr="00D96164">
        <w:rPr>
          <w:lang w:val="es-CO" w:eastAsia="en-US"/>
        </w:rPr>
        <w:t xml:space="preserve"> </w:t>
      </w:r>
      <w:proofErr w:type="spellStart"/>
      <w:r w:rsidRPr="00D96164">
        <w:rPr>
          <w:lang w:val="es-CO" w:eastAsia="en-US"/>
        </w:rPr>
        <w:t>classification</w:t>
      </w:r>
      <w:proofErr w:type="spellEnd"/>
      <w:r w:rsidRPr="00D96164">
        <w:rPr>
          <w:lang w:val="es-CO" w:eastAsia="en-US"/>
        </w:rPr>
        <w:t xml:space="preserve"> of </w:t>
      </w:r>
      <w:proofErr w:type="spellStart"/>
      <w:r w:rsidRPr="00D96164">
        <w:rPr>
          <w:lang w:val="es-CO" w:eastAsia="en-US"/>
        </w:rPr>
        <w:t>diseases</w:t>
      </w:r>
      <w:proofErr w:type="spellEnd"/>
      <w:r w:rsidRPr="00D96164">
        <w:rPr>
          <w:lang w:val="es-CO" w:eastAsia="en-US"/>
        </w:rPr>
        <w:t xml:space="preserve"> and </w:t>
      </w:r>
      <w:proofErr w:type="spellStart"/>
      <w:r w:rsidRPr="00D96164">
        <w:rPr>
          <w:lang w:val="es-CO" w:eastAsia="en-US"/>
        </w:rPr>
        <w:t>health</w:t>
      </w:r>
      <w:proofErr w:type="spellEnd"/>
      <w:r w:rsidRPr="00D96164">
        <w:rPr>
          <w:lang w:val="es-CO" w:eastAsia="en-US"/>
        </w:rPr>
        <w:t xml:space="preserve"> </w:t>
      </w:r>
      <w:proofErr w:type="spellStart"/>
      <w:r w:rsidRPr="00D96164">
        <w:rPr>
          <w:lang w:val="es-CO" w:eastAsia="en-US"/>
        </w:rPr>
        <w:t>related</w:t>
      </w:r>
      <w:proofErr w:type="spellEnd"/>
      <w:r w:rsidRPr="00D96164">
        <w:rPr>
          <w:lang w:val="es-CO" w:eastAsia="en-US"/>
        </w:rPr>
        <w:t xml:space="preserve"> </w:t>
      </w:r>
      <w:proofErr w:type="spellStart"/>
      <w:r w:rsidRPr="00D96164">
        <w:rPr>
          <w:lang w:val="es-CO" w:eastAsia="en-US"/>
        </w:rPr>
        <w:t>problems</w:t>
      </w:r>
      <w:proofErr w:type="spellEnd"/>
      <w:r w:rsidRPr="00D96164">
        <w:rPr>
          <w:lang w:val="es-CO" w:eastAsia="en-US"/>
        </w:rPr>
        <w:t xml:space="preserve"> ICD-10. 2 ed. Geneva, </w:t>
      </w:r>
      <w:proofErr w:type="spellStart"/>
      <w:r w:rsidRPr="00D96164">
        <w:rPr>
          <w:lang w:val="es-CO" w:eastAsia="en-US"/>
        </w:rPr>
        <w:t>Switzerland</w:t>
      </w:r>
      <w:proofErr w:type="spellEnd"/>
      <w:r w:rsidRPr="00D96164">
        <w:rPr>
          <w:lang w:val="es-CO" w:eastAsia="en-US"/>
        </w:rPr>
        <w:t xml:space="preserve">: WHO </w:t>
      </w:r>
      <w:proofErr w:type="spellStart"/>
      <w:r w:rsidRPr="00D96164">
        <w:rPr>
          <w:lang w:val="es-CO" w:eastAsia="en-US"/>
        </w:rPr>
        <w:t>publications</w:t>
      </w:r>
      <w:proofErr w:type="spellEnd"/>
      <w:r w:rsidRPr="00D96164">
        <w:rPr>
          <w:lang w:val="es-CO" w:eastAsia="en-US"/>
        </w:rPr>
        <w:t>; 2004</w:t>
      </w:r>
    </w:p>
    <w:p w:rsidR="00B211E4" w:rsidRDefault="00B211E4" w:rsidP="00B211E4">
      <w:pPr>
        <w:pStyle w:val="Prrafodelista3"/>
        <w:numPr>
          <w:ilvl w:val="0"/>
          <w:numId w:val="11"/>
        </w:numPr>
        <w:jc w:val="left"/>
        <w:rPr>
          <w:lang w:val="es-CO" w:eastAsia="en-US"/>
        </w:rPr>
      </w:pPr>
      <w:proofErr w:type="spellStart"/>
      <w:r w:rsidRPr="00B211E4">
        <w:rPr>
          <w:lang w:val="es-CO" w:eastAsia="en-US"/>
        </w:rPr>
        <w:t>Natukunda</w:t>
      </w:r>
      <w:proofErr w:type="spellEnd"/>
      <w:r w:rsidRPr="00B211E4">
        <w:rPr>
          <w:lang w:val="es-CO" w:eastAsia="en-US"/>
        </w:rPr>
        <w:t xml:space="preserve"> B, </w:t>
      </w:r>
      <w:proofErr w:type="spellStart"/>
      <w:r w:rsidRPr="00B211E4">
        <w:rPr>
          <w:lang w:val="es-CO" w:eastAsia="en-US"/>
        </w:rPr>
        <w:t>Schonewille</w:t>
      </w:r>
      <w:proofErr w:type="spellEnd"/>
      <w:r w:rsidRPr="00B211E4">
        <w:rPr>
          <w:lang w:val="es-CO" w:eastAsia="en-US"/>
        </w:rPr>
        <w:t xml:space="preserve"> H, van de </w:t>
      </w:r>
      <w:proofErr w:type="spellStart"/>
      <w:r w:rsidRPr="00B211E4">
        <w:rPr>
          <w:lang w:val="es-CO" w:eastAsia="en-US"/>
        </w:rPr>
        <w:t>Watering</w:t>
      </w:r>
      <w:proofErr w:type="spellEnd"/>
      <w:r w:rsidRPr="00B211E4">
        <w:rPr>
          <w:lang w:val="es-CO" w:eastAsia="en-US"/>
        </w:rPr>
        <w:t xml:space="preserve"> L, Brand A. </w:t>
      </w:r>
      <w:proofErr w:type="spellStart"/>
      <w:r w:rsidRPr="00B211E4">
        <w:rPr>
          <w:lang w:val="es-CO" w:eastAsia="en-US"/>
        </w:rPr>
        <w:t>Prevalence</w:t>
      </w:r>
      <w:proofErr w:type="spellEnd"/>
      <w:r w:rsidRPr="00B211E4">
        <w:rPr>
          <w:lang w:val="es-CO" w:eastAsia="en-US"/>
        </w:rPr>
        <w:t xml:space="preserve"> and </w:t>
      </w:r>
      <w:proofErr w:type="spellStart"/>
      <w:r w:rsidRPr="00B211E4">
        <w:rPr>
          <w:lang w:val="es-CO" w:eastAsia="en-US"/>
        </w:rPr>
        <w:t>specificities</w:t>
      </w:r>
      <w:proofErr w:type="spellEnd"/>
      <w:r w:rsidRPr="00B211E4">
        <w:rPr>
          <w:lang w:val="es-CO" w:eastAsia="en-US"/>
        </w:rPr>
        <w:t xml:space="preserve"> of red </w:t>
      </w:r>
      <w:proofErr w:type="spellStart"/>
      <w:r w:rsidRPr="00B211E4">
        <w:rPr>
          <w:lang w:val="es-CO" w:eastAsia="en-US"/>
        </w:rPr>
        <w:t>blood</w:t>
      </w:r>
      <w:proofErr w:type="spellEnd"/>
      <w:r w:rsidRPr="00B211E4">
        <w:rPr>
          <w:lang w:val="es-CO" w:eastAsia="en-US"/>
        </w:rPr>
        <w:t xml:space="preserve"> </w:t>
      </w:r>
      <w:proofErr w:type="spellStart"/>
      <w:r w:rsidRPr="00B211E4">
        <w:rPr>
          <w:lang w:val="es-CO" w:eastAsia="en-US"/>
        </w:rPr>
        <w:t>cell</w:t>
      </w:r>
      <w:proofErr w:type="spellEnd"/>
      <w:r w:rsidRPr="00B211E4">
        <w:rPr>
          <w:lang w:val="es-CO" w:eastAsia="en-US"/>
        </w:rPr>
        <w:t xml:space="preserve"> </w:t>
      </w:r>
      <w:proofErr w:type="spellStart"/>
      <w:r w:rsidRPr="00B211E4">
        <w:rPr>
          <w:lang w:val="es-CO" w:eastAsia="en-US"/>
        </w:rPr>
        <w:t>alloantibodies</w:t>
      </w:r>
      <w:proofErr w:type="spellEnd"/>
      <w:r w:rsidRPr="00B211E4">
        <w:rPr>
          <w:lang w:val="es-CO" w:eastAsia="en-US"/>
        </w:rPr>
        <w:t xml:space="preserve"> in </w:t>
      </w:r>
      <w:proofErr w:type="spellStart"/>
      <w:r w:rsidRPr="00B211E4">
        <w:rPr>
          <w:lang w:val="es-CO" w:eastAsia="en-US"/>
        </w:rPr>
        <w:t>transfused</w:t>
      </w:r>
      <w:proofErr w:type="spellEnd"/>
      <w:r w:rsidRPr="00B211E4">
        <w:rPr>
          <w:lang w:val="es-CO" w:eastAsia="en-US"/>
        </w:rPr>
        <w:t xml:space="preserve"> </w:t>
      </w:r>
      <w:proofErr w:type="spellStart"/>
      <w:r w:rsidRPr="00B211E4">
        <w:rPr>
          <w:lang w:val="es-CO" w:eastAsia="en-US"/>
        </w:rPr>
        <w:t>Ugandans</w:t>
      </w:r>
      <w:proofErr w:type="spellEnd"/>
      <w:r w:rsidRPr="00B211E4">
        <w:rPr>
          <w:lang w:val="es-CO" w:eastAsia="en-US"/>
        </w:rPr>
        <w:t xml:space="preserve"> </w:t>
      </w:r>
      <w:proofErr w:type="spellStart"/>
      <w:r w:rsidRPr="00B211E4">
        <w:rPr>
          <w:lang w:val="es-CO" w:eastAsia="en-US"/>
        </w:rPr>
        <w:t>with</w:t>
      </w:r>
      <w:proofErr w:type="spellEnd"/>
      <w:r w:rsidRPr="00B211E4">
        <w:rPr>
          <w:lang w:val="es-CO" w:eastAsia="en-US"/>
        </w:rPr>
        <w:t xml:space="preserve"> </w:t>
      </w:r>
      <w:proofErr w:type="spellStart"/>
      <w:r w:rsidRPr="00B211E4">
        <w:rPr>
          <w:lang w:val="es-CO" w:eastAsia="en-US"/>
        </w:rPr>
        <w:t>different</w:t>
      </w:r>
      <w:proofErr w:type="spellEnd"/>
      <w:r w:rsidRPr="00B211E4">
        <w:rPr>
          <w:lang w:val="es-CO" w:eastAsia="en-US"/>
        </w:rPr>
        <w:t xml:space="preserve"> </w:t>
      </w:r>
      <w:proofErr w:type="spellStart"/>
      <w:r w:rsidRPr="00B211E4">
        <w:rPr>
          <w:lang w:val="es-CO" w:eastAsia="en-US"/>
        </w:rPr>
        <w:t>diseases</w:t>
      </w:r>
      <w:proofErr w:type="spellEnd"/>
      <w:r w:rsidR="0096239B" w:rsidRPr="00B211E4">
        <w:rPr>
          <w:lang w:val="es-CO" w:eastAsia="en-US"/>
        </w:rPr>
        <w:t xml:space="preserve">. </w:t>
      </w:r>
      <w:r w:rsidRPr="00B211E4">
        <w:rPr>
          <w:lang w:val="es-CO" w:eastAsia="en-US"/>
        </w:rPr>
        <w:t xml:space="preserve">Vox </w:t>
      </w:r>
      <w:proofErr w:type="spellStart"/>
      <w:r w:rsidRPr="00B211E4">
        <w:rPr>
          <w:lang w:val="es-CO" w:eastAsia="en-US"/>
        </w:rPr>
        <w:t>Sang</w:t>
      </w:r>
      <w:proofErr w:type="spellEnd"/>
      <w:r w:rsidRPr="00B211E4">
        <w:rPr>
          <w:lang w:val="es-CO" w:eastAsia="en-US"/>
        </w:rPr>
        <w:t xml:space="preserve"> [Internet]. 2010 [citado 31 </w:t>
      </w:r>
      <w:proofErr w:type="spellStart"/>
      <w:r w:rsidRPr="00B211E4">
        <w:rPr>
          <w:lang w:val="es-CO" w:eastAsia="en-US"/>
        </w:rPr>
        <w:t>may</w:t>
      </w:r>
      <w:proofErr w:type="spellEnd"/>
      <w:r w:rsidRPr="00B211E4">
        <w:rPr>
          <w:lang w:val="es-CO" w:eastAsia="en-US"/>
        </w:rPr>
        <w:t xml:space="preserve"> 2014]; 98(2): 167-171. </w:t>
      </w:r>
      <w:r w:rsidR="0096239B" w:rsidRPr="00B211E4">
        <w:rPr>
          <w:lang w:val="es-CO" w:eastAsia="en-US"/>
        </w:rPr>
        <w:t>Disponible en: http://</w:t>
      </w:r>
      <w:r>
        <w:rPr>
          <w:lang w:val="es-CO" w:eastAsia="en-US"/>
        </w:rPr>
        <w:t>doi:</w:t>
      </w:r>
      <w:r w:rsidRPr="00B211E4">
        <w:rPr>
          <w:lang w:val="es-CO" w:eastAsia="en-US"/>
        </w:rPr>
        <w:t xml:space="preserve">10.1111/j.1423-0410.2009.01241.x </w:t>
      </w:r>
    </w:p>
    <w:p w:rsidR="0096239B" w:rsidRPr="00B211E4" w:rsidRDefault="0058284F" w:rsidP="0058284F">
      <w:pPr>
        <w:pStyle w:val="Prrafodelista3"/>
        <w:numPr>
          <w:ilvl w:val="0"/>
          <w:numId w:val="11"/>
        </w:numPr>
        <w:jc w:val="left"/>
        <w:rPr>
          <w:lang w:val="es-CO" w:eastAsia="en-US"/>
        </w:rPr>
      </w:pPr>
      <w:proofErr w:type="spellStart"/>
      <w:r>
        <w:rPr>
          <w:lang w:val="es-CO" w:eastAsia="en-US"/>
        </w:rPr>
        <w:t>Zimring</w:t>
      </w:r>
      <w:proofErr w:type="spellEnd"/>
      <w:r>
        <w:rPr>
          <w:lang w:val="es-CO" w:eastAsia="en-US"/>
        </w:rPr>
        <w:t xml:space="preserve"> JC</w:t>
      </w:r>
      <w:r w:rsidRPr="0058284F">
        <w:rPr>
          <w:lang w:val="es-CO" w:eastAsia="en-US"/>
        </w:rPr>
        <w:t xml:space="preserve">, </w:t>
      </w:r>
      <w:proofErr w:type="spellStart"/>
      <w:r w:rsidRPr="0058284F">
        <w:rPr>
          <w:lang w:val="es-CO" w:eastAsia="en-US"/>
        </w:rPr>
        <w:t>Welniak</w:t>
      </w:r>
      <w:proofErr w:type="spellEnd"/>
      <w:r w:rsidRPr="0058284F">
        <w:rPr>
          <w:lang w:val="es-CO" w:eastAsia="en-US"/>
        </w:rPr>
        <w:t xml:space="preserve"> L, </w:t>
      </w:r>
      <w:proofErr w:type="spellStart"/>
      <w:r w:rsidRPr="0058284F">
        <w:rPr>
          <w:lang w:val="es-CO" w:eastAsia="en-US"/>
        </w:rPr>
        <w:t>Semple</w:t>
      </w:r>
      <w:proofErr w:type="spellEnd"/>
      <w:r w:rsidRPr="0058284F">
        <w:rPr>
          <w:lang w:val="es-CO" w:eastAsia="en-US"/>
        </w:rPr>
        <w:t xml:space="preserve"> JW, Ness PM, </w:t>
      </w:r>
      <w:proofErr w:type="spellStart"/>
      <w:r w:rsidRPr="0058284F">
        <w:rPr>
          <w:lang w:val="es-CO" w:eastAsia="en-US"/>
        </w:rPr>
        <w:t>Slichter</w:t>
      </w:r>
      <w:proofErr w:type="spellEnd"/>
      <w:r w:rsidRPr="0058284F">
        <w:rPr>
          <w:lang w:val="es-CO" w:eastAsia="en-US"/>
        </w:rPr>
        <w:t xml:space="preserve"> SJ, </w:t>
      </w:r>
      <w:proofErr w:type="spellStart"/>
      <w:r w:rsidRPr="0058284F">
        <w:rPr>
          <w:lang w:val="es-CO" w:eastAsia="en-US"/>
        </w:rPr>
        <w:t>Spitalnik</w:t>
      </w:r>
      <w:proofErr w:type="spellEnd"/>
      <w:r w:rsidRPr="0058284F">
        <w:rPr>
          <w:lang w:val="es-CO" w:eastAsia="en-US"/>
        </w:rPr>
        <w:t xml:space="preserve"> SL; NHLBI Alloimmunization </w:t>
      </w:r>
      <w:proofErr w:type="spellStart"/>
      <w:r w:rsidRPr="0058284F">
        <w:rPr>
          <w:lang w:val="es-CO" w:eastAsia="en-US"/>
        </w:rPr>
        <w:t>Working</w:t>
      </w:r>
      <w:proofErr w:type="spellEnd"/>
      <w:r w:rsidRPr="0058284F">
        <w:rPr>
          <w:lang w:val="es-CO" w:eastAsia="en-US"/>
        </w:rPr>
        <w:t xml:space="preserve"> </w:t>
      </w:r>
      <w:proofErr w:type="spellStart"/>
      <w:r w:rsidRPr="0058284F">
        <w:rPr>
          <w:lang w:val="es-CO" w:eastAsia="en-US"/>
        </w:rPr>
        <w:t>Group</w:t>
      </w:r>
      <w:proofErr w:type="spellEnd"/>
      <w:r w:rsidR="0096239B" w:rsidRPr="00B211E4">
        <w:rPr>
          <w:lang w:val="es-CO" w:eastAsia="en-US"/>
        </w:rPr>
        <w:t xml:space="preserve">. </w:t>
      </w:r>
      <w:proofErr w:type="spellStart"/>
      <w:r w:rsidR="0096239B" w:rsidRPr="00B211E4">
        <w:rPr>
          <w:lang w:val="es-CO" w:eastAsia="en-US"/>
        </w:rPr>
        <w:t>Current</w:t>
      </w:r>
      <w:proofErr w:type="spellEnd"/>
      <w:r w:rsidR="0096239B" w:rsidRPr="00B211E4">
        <w:rPr>
          <w:lang w:val="es-CO" w:eastAsia="en-US"/>
        </w:rPr>
        <w:t xml:space="preserve"> </w:t>
      </w:r>
      <w:proofErr w:type="spellStart"/>
      <w:r w:rsidR="0096239B" w:rsidRPr="00B211E4">
        <w:rPr>
          <w:lang w:val="es-CO" w:eastAsia="en-US"/>
        </w:rPr>
        <w:t>problems</w:t>
      </w:r>
      <w:proofErr w:type="spellEnd"/>
      <w:r w:rsidR="0096239B" w:rsidRPr="00B211E4">
        <w:rPr>
          <w:lang w:val="es-CO" w:eastAsia="en-US"/>
        </w:rPr>
        <w:t xml:space="preserve"> and </w:t>
      </w:r>
      <w:proofErr w:type="spellStart"/>
      <w:r w:rsidR="0096239B" w:rsidRPr="00B211E4">
        <w:rPr>
          <w:lang w:val="es-CO" w:eastAsia="en-US"/>
        </w:rPr>
        <w:t>future</w:t>
      </w:r>
      <w:proofErr w:type="spellEnd"/>
      <w:r w:rsidR="0096239B" w:rsidRPr="00B211E4">
        <w:rPr>
          <w:lang w:val="es-CO" w:eastAsia="en-US"/>
        </w:rPr>
        <w:t xml:space="preserve"> </w:t>
      </w:r>
      <w:proofErr w:type="spellStart"/>
      <w:r w:rsidR="0096239B" w:rsidRPr="00B211E4">
        <w:rPr>
          <w:lang w:val="es-CO" w:eastAsia="en-US"/>
        </w:rPr>
        <w:t>directions</w:t>
      </w:r>
      <w:proofErr w:type="spellEnd"/>
      <w:r w:rsidR="0096239B" w:rsidRPr="00B211E4">
        <w:rPr>
          <w:lang w:val="es-CO" w:eastAsia="en-US"/>
        </w:rPr>
        <w:t xml:space="preserve"> of </w:t>
      </w:r>
      <w:proofErr w:type="spellStart"/>
      <w:r w:rsidR="0096239B" w:rsidRPr="00B211E4">
        <w:rPr>
          <w:lang w:val="es-CO" w:eastAsia="en-US"/>
        </w:rPr>
        <w:t>transfusion</w:t>
      </w:r>
      <w:proofErr w:type="spellEnd"/>
      <w:r w:rsidR="0096239B" w:rsidRPr="00B211E4">
        <w:rPr>
          <w:lang w:val="es-CO" w:eastAsia="en-US"/>
        </w:rPr>
        <w:t xml:space="preserve"> – </w:t>
      </w:r>
      <w:proofErr w:type="spellStart"/>
      <w:r w:rsidR="0096239B" w:rsidRPr="00B211E4">
        <w:rPr>
          <w:lang w:val="es-CO" w:eastAsia="en-US"/>
        </w:rPr>
        <w:t>induced</w:t>
      </w:r>
      <w:proofErr w:type="spellEnd"/>
      <w:r w:rsidR="0096239B" w:rsidRPr="00B211E4">
        <w:rPr>
          <w:lang w:val="es-CO" w:eastAsia="en-US"/>
        </w:rPr>
        <w:t xml:space="preserve"> alloimmunization: </w:t>
      </w:r>
      <w:proofErr w:type="spellStart"/>
      <w:r w:rsidR="0096239B" w:rsidRPr="00B211E4">
        <w:rPr>
          <w:lang w:val="es-CO" w:eastAsia="en-US"/>
        </w:rPr>
        <w:t>summary</w:t>
      </w:r>
      <w:proofErr w:type="spellEnd"/>
      <w:r w:rsidR="0096239B" w:rsidRPr="00B211E4">
        <w:rPr>
          <w:lang w:val="es-CO" w:eastAsia="en-US"/>
        </w:rPr>
        <w:t xml:space="preserve"> of </w:t>
      </w:r>
      <w:proofErr w:type="spellStart"/>
      <w:r w:rsidR="0096239B" w:rsidRPr="00B211E4">
        <w:rPr>
          <w:lang w:val="es-CO" w:eastAsia="en-US"/>
        </w:rPr>
        <w:t>an</w:t>
      </w:r>
      <w:proofErr w:type="spellEnd"/>
      <w:r w:rsidR="0096239B" w:rsidRPr="00B211E4">
        <w:rPr>
          <w:lang w:val="es-CO" w:eastAsia="en-US"/>
        </w:rPr>
        <w:t xml:space="preserve"> NHLBI </w:t>
      </w:r>
      <w:proofErr w:type="spellStart"/>
      <w:r w:rsidR="0096239B" w:rsidRPr="00B211E4">
        <w:rPr>
          <w:lang w:val="es-CO" w:eastAsia="en-US"/>
        </w:rPr>
        <w:t>working</w:t>
      </w:r>
      <w:proofErr w:type="spellEnd"/>
      <w:r w:rsidR="0096239B" w:rsidRPr="00B211E4">
        <w:rPr>
          <w:lang w:val="es-CO" w:eastAsia="en-US"/>
        </w:rPr>
        <w:t xml:space="preserve"> </w:t>
      </w:r>
      <w:proofErr w:type="spellStart"/>
      <w:r w:rsidR="0096239B" w:rsidRPr="00B211E4">
        <w:rPr>
          <w:lang w:val="es-CO" w:eastAsia="en-US"/>
        </w:rPr>
        <w:t>group</w:t>
      </w:r>
      <w:proofErr w:type="spellEnd"/>
      <w:r w:rsidR="0096239B" w:rsidRPr="00B211E4">
        <w:rPr>
          <w:lang w:val="es-CO" w:eastAsia="en-US"/>
        </w:rPr>
        <w:t xml:space="preserve">. </w:t>
      </w:r>
      <w:proofErr w:type="spellStart"/>
      <w:r w:rsidR="0096239B" w:rsidRPr="00B211E4">
        <w:rPr>
          <w:lang w:val="es-CO" w:eastAsia="en-US"/>
        </w:rPr>
        <w:t>Transfusion</w:t>
      </w:r>
      <w:proofErr w:type="spellEnd"/>
      <w:r w:rsidR="00B211E4">
        <w:rPr>
          <w:lang w:val="es-CO" w:eastAsia="en-US"/>
        </w:rPr>
        <w:t xml:space="preserve"> [Internet]</w:t>
      </w:r>
      <w:r w:rsidR="00B211E4" w:rsidRPr="00B211E4">
        <w:rPr>
          <w:lang w:val="es-CO" w:eastAsia="en-US"/>
        </w:rPr>
        <w:t>.</w:t>
      </w:r>
      <w:r w:rsidR="0096239B" w:rsidRPr="00B211E4">
        <w:rPr>
          <w:lang w:val="es-CO" w:eastAsia="en-US"/>
        </w:rPr>
        <w:t xml:space="preserve"> 2011</w:t>
      </w:r>
      <w:r w:rsidRPr="00B211E4">
        <w:rPr>
          <w:lang w:val="es-CO" w:eastAsia="en-US"/>
        </w:rPr>
        <w:t xml:space="preserve">[citado 31 </w:t>
      </w:r>
      <w:proofErr w:type="spellStart"/>
      <w:r w:rsidRPr="00B211E4">
        <w:rPr>
          <w:lang w:val="es-CO" w:eastAsia="en-US"/>
        </w:rPr>
        <w:t>may</w:t>
      </w:r>
      <w:proofErr w:type="spellEnd"/>
      <w:r w:rsidRPr="00B211E4">
        <w:rPr>
          <w:lang w:val="es-CO" w:eastAsia="en-US"/>
        </w:rPr>
        <w:t xml:space="preserve"> 2014]</w:t>
      </w:r>
      <w:r w:rsidR="0096239B" w:rsidRPr="00B211E4">
        <w:rPr>
          <w:lang w:val="es-CO" w:eastAsia="en-US"/>
        </w:rPr>
        <w:t>; 51</w:t>
      </w:r>
      <w:r w:rsidR="00B211E4" w:rsidRPr="00B211E4">
        <w:rPr>
          <w:lang w:val="es-CO" w:eastAsia="en-US"/>
        </w:rPr>
        <w:t>(5)</w:t>
      </w:r>
      <w:r w:rsidR="0096239B" w:rsidRPr="00B211E4">
        <w:rPr>
          <w:lang w:val="es-CO" w:eastAsia="en-US"/>
        </w:rPr>
        <w:t>: 435 - 441. Disponible en: http://</w:t>
      </w:r>
      <w:r w:rsidR="00B211E4" w:rsidRPr="00B211E4">
        <w:rPr>
          <w:lang w:val="es-CO" w:eastAsia="en-US"/>
        </w:rPr>
        <w:t>doi:</w:t>
      </w:r>
      <w:r w:rsidR="0096239B" w:rsidRPr="00B211E4">
        <w:rPr>
          <w:lang w:val="es-CO" w:eastAsia="en-US"/>
        </w:rPr>
        <w:t>10.1111/j.1537-2995.2010.03024.x</w:t>
      </w:r>
    </w:p>
    <w:p w:rsidR="0096239B" w:rsidRPr="00D96164" w:rsidRDefault="0096239B" w:rsidP="0096239B">
      <w:pPr>
        <w:pStyle w:val="Prrafodelista3"/>
        <w:numPr>
          <w:ilvl w:val="0"/>
          <w:numId w:val="11"/>
        </w:numPr>
        <w:jc w:val="left"/>
        <w:rPr>
          <w:lang w:val="es-CO" w:eastAsia="en-US"/>
        </w:rPr>
      </w:pPr>
      <w:r w:rsidRPr="00D96164">
        <w:rPr>
          <w:lang w:val="es-CO" w:eastAsia="en-US"/>
        </w:rPr>
        <w:t>Urrea F, et al. Cuantos somos, Como vamos. Diagnóstico Sociodemográfi</w:t>
      </w:r>
      <w:r w:rsidR="0058284F">
        <w:rPr>
          <w:lang w:val="es-CO" w:eastAsia="en-US"/>
        </w:rPr>
        <w:t>co de Cali y 10 municipios del p</w:t>
      </w:r>
      <w:r w:rsidRPr="00D96164">
        <w:rPr>
          <w:lang w:val="es-CO" w:eastAsia="en-US"/>
        </w:rPr>
        <w:t xml:space="preserve">acífico nariñense. 1ª Edición. Editora </w:t>
      </w:r>
      <w:proofErr w:type="spellStart"/>
      <w:r w:rsidRPr="00D96164">
        <w:rPr>
          <w:lang w:val="es-CO" w:eastAsia="en-US"/>
        </w:rPr>
        <w:t>Afro</w:t>
      </w:r>
      <w:r w:rsidR="00B211E4">
        <w:rPr>
          <w:lang w:val="es-CO" w:eastAsia="en-US"/>
        </w:rPr>
        <w:t>amé</w:t>
      </w:r>
      <w:r w:rsidRPr="00D96164">
        <w:rPr>
          <w:lang w:val="es-CO" w:eastAsia="en-US"/>
        </w:rPr>
        <w:t>rica</w:t>
      </w:r>
      <w:proofErr w:type="spellEnd"/>
      <w:r w:rsidRPr="00D96164">
        <w:rPr>
          <w:lang w:val="es-CO" w:eastAsia="en-US"/>
        </w:rPr>
        <w:t xml:space="preserve"> XXI. Santiago de Cali, Valle de Cauca, Colombia. </w:t>
      </w:r>
    </w:p>
    <w:p w:rsidR="0096239B" w:rsidRPr="00D96164" w:rsidRDefault="0096239B" w:rsidP="0096239B">
      <w:pPr>
        <w:pStyle w:val="Prrafodelista3"/>
        <w:numPr>
          <w:ilvl w:val="0"/>
          <w:numId w:val="11"/>
        </w:numPr>
        <w:jc w:val="left"/>
        <w:rPr>
          <w:lang w:val="es-CO" w:eastAsia="en-US"/>
        </w:rPr>
      </w:pPr>
      <w:proofErr w:type="spellStart"/>
      <w:r w:rsidRPr="00D96164">
        <w:rPr>
          <w:lang w:val="es-CO" w:eastAsia="en-US"/>
        </w:rPr>
        <w:t>Natukunda</w:t>
      </w:r>
      <w:proofErr w:type="spellEnd"/>
      <w:r w:rsidRPr="00D96164">
        <w:rPr>
          <w:lang w:val="es-CO" w:eastAsia="en-US"/>
        </w:rPr>
        <w:t xml:space="preserve"> B, Brand A, </w:t>
      </w:r>
      <w:proofErr w:type="spellStart"/>
      <w:r w:rsidRPr="00D96164">
        <w:rPr>
          <w:lang w:val="es-CO" w:eastAsia="en-US"/>
        </w:rPr>
        <w:t>Schonewille</w:t>
      </w:r>
      <w:proofErr w:type="spellEnd"/>
      <w:r w:rsidRPr="00D96164">
        <w:rPr>
          <w:lang w:val="es-CO" w:eastAsia="en-US"/>
        </w:rPr>
        <w:t xml:space="preserve"> H. Red Blood </w:t>
      </w:r>
      <w:proofErr w:type="spellStart"/>
      <w:r w:rsidRPr="00D96164">
        <w:rPr>
          <w:lang w:val="es-CO" w:eastAsia="en-US"/>
        </w:rPr>
        <w:t>cell</w:t>
      </w:r>
      <w:proofErr w:type="spellEnd"/>
      <w:r w:rsidRPr="00D96164">
        <w:rPr>
          <w:lang w:val="es-CO" w:eastAsia="en-US"/>
        </w:rPr>
        <w:t xml:space="preserve"> alloimmunization </w:t>
      </w:r>
      <w:proofErr w:type="spellStart"/>
      <w:r w:rsidRPr="00D96164">
        <w:rPr>
          <w:lang w:val="es-CO" w:eastAsia="en-US"/>
        </w:rPr>
        <w:t>from</w:t>
      </w:r>
      <w:proofErr w:type="spellEnd"/>
      <w:r w:rsidRPr="00D96164">
        <w:rPr>
          <w:lang w:val="es-CO" w:eastAsia="en-US"/>
        </w:rPr>
        <w:t xml:space="preserve"> </w:t>
      </w:r>
      <w:proofErr w:type="spellStart"/>
      <w:r w:rsidRPr="00D96164">
        <w:rPr>
          <w:lang w:val="es-CO" w:eastAsia="en-US"/>
        </w:rPr>
        <w:t>an</w:t>
      </w:r>
      <w:proofErr w:type="spellEnd"/>
      <w:r w:rsidRPr="00D96164">
        <w:rPr>
          <w:lang w:val="es-CO" w:eastAsia="en-US"/>
        </w:rPr>
        <w:t xml:space="preserve"> </w:t>
      </w:r>
      <w:proofErr w:type="spellStart"/>
      <w:r w:rsidRPr="00D96164">
        <w:rPr>
          <w:lang w:val="es-CO" w:eastAsia="en-US"/>
        </w:rPr>
        <w:t>African</w:t>
      </w:r>
      <w:proofErr w:type="spellEnd"/>
      <w:r w:rsidRPr="00D96164">
        <w:rPr>
          <w:lang w:val="es-CO" w:eastAsia="en-US"/>
        </w:rPr>
        <w:t xml:space="preserve"> </w:t>
      </w:r>
      <w:proofErr w:type="spellStart"/>
      <w:r w:rsidRPr="00D96164">
        <w:rPr>
          <w:lang w:val="es-CO" w:eastAsia="en-US"/>
        </w:rPr>
        <w:t>perspective</w:t>
      </w:r>
      <w:proofErr w:type="spellEnd"/>
      <w:r w:rsidRPr="00D96164">
        <w:rPr>
          <w:lang w:val="es-CO" w:eastAsia="en-US"/>
        </w:rPr>
        <w:t xml:space="preserve">. </w:t>
      </w:r>
      <w:proofErr w:type="spellStart"/>
      <w:r w:rsidRPr="00D96164">
        <w:rPr>
          <w:lang w:val="es-CO" w:eastAsia="en-US"/>
        </w:rPr>
        <w:t>Curr</w:t>
      </w:r>
      <w:proofErr w:type="spellEnd"/>
      <w:r w:rsidRPr="00D96164">
        <w:rPr>
          <w:lang w:val="es-CO" w:eastAsia="en-US"/>
        </w:rPr>
        <w:t xml:space="preserve"> </w:t>
      </w:r>
      <w:proofErr w:type="spellStart"/>
      <w:r w:rsidRPr="00D96164">
        <w:rPr>
          <w:lang w:val="es-CO" w:eastAsia="en-US"/>
        </w:rPr>
        <w:t>Opin</w:t>
      </w:r>
      <w:proofErr w:type="spellEnd"/>
      <w:r w:rsidRPr="00D96164">
        <w:rPr>
          <w:lang w:val="es-CO" w:eastAsia="en-US"/>
        </w:rPr>
        <w:t xml:space="preserve"> </w:t>
      </w:r>
      <w:proofErr w:type="spellStart"/>
      <w:r w:rsidRPr="00D96164">
        <w:rPr>
          <w:lang w:val="es-CO" w:eastAsia="en-US"/>
        </w:rPr>
        <w:t>Hemat</w:t>
      </w:r>
      <w:proofErr w:type="spellEnd"/>
      <w:r w:rsidRPr="00D96164">
        <w:rPr>
          <w:lang w:val="es-CO" w:eastAsia="en-US"/>
        </w:rPr>
        <w:t xml:space="preserve"> 2010; 17: 565 – 570. Disponible en http://doi: 10.1097/MOH.0b013e32833ec54b.  </w:t>
      </w:r>
    </w:p>
    <w:p w:rsidR="0096239B" w:rsidRPr="00D96164" w:rsidRDefault="0096239B" w:rsidP="0096239B">
      <w:pPr>
        <w:pStyle w:val="Prrafodelista3"/>
        <w:numPr>
          <w:ilvl w:val="0"/>
          <w:numId w:val="11"/>
        </w:numPr>
        <w:jc w:val="left"/>
        <w:rPr>
          <w:lang w:val="es-CO" w:eastAsia="en-US"/>
        </w:rPr>
      </w:pPr>
      <w:proofErr w:type="spellStart"/>
      <w:r w:rsidRPr="00D96164">
        <w:rPr>
          <w:lang w:val="es-CO" w:eastAsia="en-US"/>
        </w:rPr>
        <w:t>S</w:t>
      </w:r>
      <w:r w:rsidR="00B211E4">
        <w:rPr>
          <w:lang w:val="es-CO" w:eastAsia="en-US"/>
        </w:rPr>
        <w:t>aied</w:t>
      </w:r>
      <w:proofErr w:type="spellEnd"/>
      <w:r w:rsidR="00B211E4">
        <w:rPr>
          <w:lang w:val="es-CO" w:eastAsia="en-US"/>
        </w:rPr>
        <w:t xml:space="preserve"> DA, </w:t>
      </w:r>
      <w:proofErr w:type="spellStart"/>
      <w:r w:rsidR="00B211E4">
        <w:rPr>
          <w:lang w:val="es-CO" w:eastAsia="en-US"/>
        </w:rPr>
        <w:t>Kaddah</w:t>
      </w:r>
      <w:proofErr w:type="spellEnd"/>
      <w:r w:rsidR="00B211E4">
        <w:rPr>
          <w:lang w:val="es-CO" w:eastAsia="en-US"/>
        </w:rPr>
        <w:t xml:space="preserve"> AM, </w:t>
      </w:r>
      <w:proofErr w:type="spellStart"/>
      <w:r w:rsidRPr="00D96164">
        <w:rPr>
          <w:lang w:val="es-CO" w:eastAsia="en-US"/>
        </w:rPr>
        <w:t>Eldin</w:t>
      </w:r>
      <w:proofErr w:type="spellEnd"/>
      <w:r w:rsidRPr="00D96164">
        <w:rPr>
          <w:lang w:val="es-CO" w:eastAsia="en-US"/>
        </w:rPr>
        <w:t xml:space="preserve"> RM, </w:t>
      </w:r>
      <w:proofErr w:type="spellStart"/>
      <w:r w:rsidRPr="00D96164">
        <w:rPr>
          <w:lang w:val="es-CO" w:eastAsia="en-US"/>
        </w:rPr>
        <w:t>Mohaseb</w:t>
      </w:r>
      <w:proofErr w:type="spellEnd"/>
      <w:r w:rsidRPr="00D96164">
        <w:rPr>
          <w:lang w:val="es-CO" w:eastAsia="en-US"/>
        </w:rPr>
        <w:t xml:space="preserve"> SS. Alloimmunization and </w:t>
      </w:r>
      <w:proofErr w:type="spellStart"/>
      <w:r w:rsidRPr="00D96164">
        <w:rPr>
          <w:lang w:val="es-CO" w:eastAsia="en-US"/>
        </w:rPr>
        <w:t>erythrocyte</w:t>
      </w:r>
      <w:proofErr w:type="spellEnd"/>
      <w:r w:rsidRPr="00D96164">
        <w:rPr>
          <w:lang w:val="es-CO" w:eastAsia="en-US"/>
        </w:rPr>
        <w:t xml:space="preserve"> </w:t>
      </w:r>
      <w:proofErr w:type="spellStart"/>
      <w:r w:rsidRPr="00D96164">
        <w:rPr>
          <w:lang w:val="es-CO" w:eastAsia="en-US"/>
        </w:rPr>
        <w:t>autoimmunization</w:t>
      </w:r>
      <w:proofErr w:type="spellEnd"/>
      <w:r w:rsidRPr="00D96164">
        <w:rPr>
          <w:lang w:val="es-CO" w:eastAsia="en-US"/>
        </w:rPr>
        <w:t xml:space="preserve"> in </w:t>
      </w:r>
      <w:proofErr w:type="spellStart"/>
      <w:r w:rsidRPr="00D96164">
        <w:rPr>
          <w:lang w:val="es-CO" w:eastAsia="en-US"/>
        </w:rPr>
        <w:t>transfusion-dependent</w:t>
      </w:r>
      <w:proofErr w:type="spellEnd"/>
      <w:r w:rsidRPr="00D96164">
        <w:rPr>
          <w:lang w:val="es-CO" w:eastAsia="en-US"/>
        </w:rPr>
        <w:t xml:space="preserve"> </w:t>
      </w:r>
      <w:proofErr w:type="spellStart"/>
      <w:r w:rsidRPr="00D96164">
        <w:rPr>
          <w:lang w:val="es-CO" w:eastAsia="en-US"/>
        </w:rPr>
        <w:t>egyptian</w:t>
      </w:r>
      <w:proofErr w:type="spellEnd"/>
      <w:r w:rsidRPr="00D96164">
        <w:rPr>
          <w:lang w:val="es-CO" w:eastAsia="en-US"/>
        </w:rPr>
        <w:t xml:space="preserve"> </w:t>
      </w:r>
      <w:proofErr w:type="spellStart"/>
      <w:r w:rsidRPr="00D96164">
        <w:rPr>
          <w:lang w:val="es-CO" w:eastAsia="en-US"/>
        </w:rPr>
        <w:t>thalassemic</w:t>
      </w:r>
      <w:proofErr w:type="spellEnd"/>
      <w:r w:rsidRPr="00D96164">
        <w:rPr>
          <w:lang w:val="es-CO" w:eastAsia="en-US"/>
        </w:rPr>
        <w:t xml:space="preserve"> </w:t>
      </w:r>
      <w:proofErr w:type="spellStart"/>
      <w:r w:rsidRPr="00D96164">
        <w:rPr>
          <w:lang w:val="es-CO" w:eastAsia="en-US"/>
        </w:rPr>
        <w:t>patients</w:t>
      </w:r>
      <w:proofErr w:type="spellEnd"/>
      <w:r w:rsidRPr="00D96164">
        <w:rPr>
          <w:lang w:val="es-CO" w:eastAsia="en-US"/>
        </w:rPr>
        <w:t xml:space="preserve">. J </w:t>
      </w:r>
      <w:proofErr w:type="spellStart"/>
      <w:r w:rsidRPr="00D96164">
        <w:rPr>
          <w:lang w:val="es-CO" w:eastAsia="en-US"/>
        </w:rPr>
        <w:t>Pediatr</w:t>
      </w:r>
      <w:proofErr w:type="spellEnd"/>
      <w:r w:rsidRPr="00D96164">
        <w:rPr>
          <w:lang w:val="es-CO" w:eastAsia="en-US"/>
        </w:rPr>
        <w:t xml:space="preserve"> </w:t>
      </w:r>
      <w:proofErr w:type="spellStart"/>
      <w:r w:rsidRPr="00D96164">
        <w:rPr>
          <w:lang w:val="es-CO" w:eastAsia="en-US"/>
        </w:rPr>
        <w:t>Hematol</w:t>
      </w:r>
      <w:proofErr w:type="spellEnd"/>
      <w:r w:rsidRPr="00D96164">
        <w:rPr>
          <w:lang w:val="es-CO" w:eastAsia="en-US"/>
        </w:rPr>
        <w:t xml:space="preserve"> </w:t>
      </w:r>
      <w:proofErr w:type="spellStart"/>
      <w:r w:rsidRPr="00D96164">
        <w:rPr>
          <w:lang w:val="es-CO" w:eastAsia="en-US"/>
        </w:rPr>
        <w:t>Oncol</w:t>
      </w:r>
      <w:proofErr w:type="spellEnd"/>
      <w:r w:rsidRPr="00D96164">
        <w:rPr>
          <w:lang w:val="es-CO" w:eastAsia="en-US"/>
        </w:rPr>
        <w:t xml:space="preserve"> 2011; 33: 409 – 414. Disponible en: http://doi: 10.1097/MPH.0b013e3182208154.</w:t>
      </w:r>
    </w:p>
    <w:p w:rsidR="00FA50EA" w:rsidRPr="00CC6068" w:rsidRDefault="0096239B" w:rsidP="0096239B">
      <w:pPr>
        <w:pStyle w:val="Prrafodelista3"/>
        <w:numPr>
          <w:ilvl w:val="0"/>
          <w:numId w:val="11"/>
        </w:numPr>
        <w:jc w:val="left"/>
        <w:rPr>
          <w:lang w:val="es-CO" w:eastAsia="en-US"/>
        </w:rPr>
      </w:pPr>
      <w:r w:rsidRPr="00CC6068">
        <w:rPr>
          <w:lang w:val="es-CO" w:eastAsia="en-US"/>
        </w:rPr>
        <w:t xml:space="preserve">Dueñas VH, Cortés AD, </w:t>
      </w:r>
      <w:proofErr w:type="spellStart"/>
      <w:r w:rsidRPr="00CC6068">
        <w:rPr>
          <w:lang w:val="es-CO" w:eastAsia="en-US"/>
        </w:rPr>
        <w:t>Rovetto</w:t>
      </w:r>
      <w:proofErr w:type="spellEnd"/>
      <w:r w:rsidRPr="00CC6068">
        <w:rPr>
          <w:lang w:val="es-CO" w:eastAsia="en-US"/>
        </w:rPr>
        <w:t xml:space="preserve"> P. Embarazo y transfusión y su asociación con aloanticuerpos inesperados de significancia clínica con antígenos eritrocitarios. Colombia </w:t>
      </w:r>
      <w:proofErr w:type="spellStart"/>
      <w:r w:rsidRPr="00CC6068">
        <w:rPr>
          <w:lang w:val="es-CO" w:eastAsia="en-US"/>
        </w:rPr>
        <w:t>Med</w:t>
      </w:r>
      <w:proofErr w:type="spellEnd"/>
      <w:r w:rsidRPr="00CC6068">
        <w:rPr>
          <w:lang w:val="es-CO" w:eastAsia="en-US"/>
        </w:rPr>
        <w:t xml:space="preserve"> 1999; 30: 26-31</w:t>
      </w:r>
      <w:r w:rsidR="00CC6068" w:rsidRPr="00CC6068">
        <w:rPr>
          <w:lang w:val="es-CO" w:eastAsia="en-US"/>
        </w:rPr>
        <w:t>.</w:t>
      </w:r>
    </w:p>
    <w:sectPr w:rsidR="00FA50EA" w:rsidRPr="00CC6068" w:rsidSect="0038036E">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6F" w:rsidRDefault="00E24F6F" w:rsidP="00850542">
      <w:pPr>
        <w:spacing w:line="240" w:lineRule="auto"/>
      </w:pPr>
      <w:r>
        <w:separator/>
      </w:r>
    </w:p>
  </w:endnote>
  <w:endnote w:type="continuationSeparator" w:id="0">
    <w:p w:rsidR="00E24F6F" w:rsidRDefault="00E24F6F" w:rsidP="008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6F" w:rsidRDefault="00E24F6F" w:rsidP="00850542">
      <w:pPr>
        <w:spacing w:line="240" w:lineRule="auto"/>
      </w:pPr>
      <w:r>
        <w:separator/>
      </w:r>
    </w:p>
  </w:footnote>
  <w:footnote w:type="continuationSeparator" w:id="0">
    <w:p w:rsidR="00E24F6F" w:rsidRDefault="00E24F6F" w:rsidP="008505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6985C"/>
    <w:lvl w:ilvl="0">
      <w:start w:val="1"/>
      <w:numFmt w:val="decimal"/>
      <w:lvlText w:val="%1."/>
      <w:lvlJc w:val="left"/>
      <w:pPr>
        <w:tabs>
          <w:tab w:val="num" w:pos="1492"/>
        </w:tabs>
        <w:ind w:left="1492" w:hanging="360"/>
      </w:pPr>
    </w:lvl>
  </w:abstractNum>
  <w:abstractNum w:abstractNumId="1">
    <w:nsid w:val="FFFFFF7D"/>
    <w:multiLevelType w:val="singleLevel"/>
    <w:tmpl w:val="B3E60874"/>
    <w:lvl w:ilvl="0">
      <w:start w:val="1"/>
      <w:numFmt w:val="decimal"/>
      <w:lvlText w:val="%1."/>
      <w:lvlJc w:val="left"/>
      <w:pPr>
        <w:tabs>
          <w:tab w:val="num" w:pos="1209"/>
        </w:tabs>
        <w:ind w:left="1209" w:hanging="360"/>
      </w:pPr>
    </w:lvl>
  </w:abstractNum>
  <w:abstractNum w:abstractNumId="2">
    <w:nsid w:val="FFFFFF7E"/>
    <w:multiLevelType w:val="singleLevel"/>
    <w:tmpl w:val="0D2465AA"/>
    <w:lvl w:ilvl="0">
      <w:start w:val="1"/>
      <w:numFmt w:val="decimal"/>
      <w:lvlText w:val="%1."/>
      <w:lvlJc w:val="left"/>
      <w:pPr>
        <w:tabs>
          <w:tab w:val="num" w:pos="926"/>
        </w:tabs>
        <w:ind w:left="926" w:hanging="360"/>
      </w:pPr>
    </w:lvl>
  </w:abstractNum>
  <w:abstractNum w:abstractNumId="3">
    <w:nsid w:val="FFFFFF7F"/>
    <w:multiLevelType w:val="singleLevel"/>
    <w:tmpl w:val="0BA64C86"/>
    <w:lvl w:ilvl="0">
      <w:start w:val="1"/>
      <w:numFmt w:val="decimal"/>
      <w:lvlText w:val="%1."/>
      <w:lvlJc w:val="left"/>
      <w:pPr>
        <w:tabs>
          <w:tab w:val="num" w:pos="643"/>
        </w:tabs>
        <w:ind w:left="643" w:hanging="360"/>
      </w:pPr>
    </w:lvl>
  </w:abstractNum>
  <w:abstractNum w:abstractNumId="4">
    <w:nsid w:val="FFFFFF80"/>
    <w:multiLevelType w:val="singleLevel"/>
    <w:tmpl w:val="41000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180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B4D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6E2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943D88"/>
    <w:lvl w:ilvl="0">
      <w:start w:val="1"/>
      <w:numFmt w:val="decimal"/>
      <w:lvlText w:val="%1."/>
      <w:lvlJc w:val="left"/>
      <w:pPr>
        <w:tabs>
          <w:tab w:val="num" w:pos="360"/>
        </w:tabs>
        <w:ind w:left="360" w:hanging="360"/>
      </w:pPr>
    </w:lvl>
  </w:abstractNum>
  <w:abstractNum w:abstractNumId="9">
    <w:nsid w:val="FFFFFF89"/>
    <w:multiLevelType w:val="singleLevel"/>
    <w:tmpl w:val="978684E4"/>
    <w:lvl w:ilvl="0">
      <w:start w:val="1"/>
      <w:numFmt w:val="bullet"/>
      <w:lvlText w:val=""/>
      <w:lvlJc w:val="left"/>
      <w:pPr>
        <w:tabs>
          <w:tab w:val="num" w:pos="360"/>
        </w:tabs>
        <w:ind w:left="360" w:hanging="360"/>
      </w:pPr>
      <w:rPr>
        <w:rFonts w:ascii="Symbol" w:hAnsi="Symbol" w:hint="default"/>
      </w:rPr>
    </w:lvl>
  </w:abstractNum>
  <w:abstractNum w:abstractNumId="10">
    <w:nsid w:val="04BF458D"/>
    <w:multiLevelType w:val="multilevel"/>
    <w:tmpl w:val="A228620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161567B4"/>
    <w:multiLevelType w:val="hybridMultilevel"/>
    <w:tmpl w:val="407E903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2">
    <w:nsid w:val="16B95CE5"/>
    <w:multiLevelType w:val="hybridMultilevel"/>
    <w:tmpl w:val="2A544720"/>
    <w:lvl w:ilvl="0" w:tplc="258E06C4">
      <w:start w:val="1"/>
      <w:numFmt w:val="decimal"/>
      <w:lvlText w:val="%1."/>
      <w:lvlJc w:val="left"/>
      <w:pPr>
        <w:ind w:left="360" w:hanging="360"/>
      </w:pPr>
      <w:rPr>
        <w:rFonts w:cs="Times New Roman"/>
      </w:rPr>
    </w:lvl>
    <w:lvl w:ilvl="1" w:tplc="F5009ED8">
      <w:start w:val="1"/>
      <w:numFmt w:val="lowerLetter"/>
      <w:lvlText w:val="%2."/>
      <w:lvlJc w:val="left"/>
      <w:pPr>
        <w:ind w:left="1080" w:hanging="360"/>
      </w:pPr>
      <w:rPr>
        <w:rFonts w:cs="Times New Roman"/>
      </w:rPr>
    </w:lvl>
    <w:lvl w:ilvl="2" w:tplc="320692EE">
      <w:start w:val="1"/>
      <w:numFmt w:val="lowerRoman"/>
      <w:lvlText w:val="%3."/>
      <w:lvlJc w:val="right"/>
      <w:pPr>
        <w:ind w:left="1800" w:hanging="180"/>
      </w:pPr>
      <w:rPr>
        <w:rFonts w:cs="Times New Roman"/>
      </w:rPr>
    </w:lvl>
    <w:lvl w:ilvl="3" w:tplc="25EE5E02">
      <w:start w:val="1"/>
      <w:numFmt w:val="decimal"/>
      <w:lvlText w:val="%4."/>
      <w:lvlJc w:val="left"/>
      <w:pPr>
        <w:ind w:left="2520" w:hanging="360"/>
      </w:pPr>
      <w:rPr>
        <w:rFonts w:cs="Times New Roman"/>
      </w:rPr>
    </w:lvl>
    <w:lvl w:ilvl="4" w:tplc="084C9B00">
      <w:start w:val="1"/>
      <w:numFmt w:val="lowerLetter"/>
      <w:lvlText w:val="%5."/>
      <w:lvlJc w:val="left"/>
      <w:pPr>
        <w:ind w:left="3240" w:hanging="360"/>
      </w:pPr>
      <w:rPr>
        <w:rFonts w:cs="Times New Roman"/>
      </w:rPr>
    </w:lvl>
    <w:lvl w:ilvl="5" w:tplc="C8B2E48C">
      <w:start w:val="1"/>
      <w:numFmt w:val="lowerRoman"/>
      <w:lvlText w:val="%6."/>
      <w:lvlJc w:val="right"/>
      <w:pPr>
        <w:ind w:left="3960" w:hanging="180"/>
      </w:pPr>
      <w:rPr>
        <w:rFonts w:cs="Times New Roman"/>
      </w:rPr>
    </w:lvl>
    <w:lvl w:ilvl="6" w:tplc="7A766D28">
      <w:start w:val="1"/>
      <w:numFmt w:val="decimal"/>
      <w:lvlText w:val="%7."/>
      <w:lvlJc w:val="left"/>
      <w:pPr>
        <w:ind w:left="4680" w:hanging="360"/>
      </w:pPr>
      <w:rPr>
        <w:rFonts w:cs="Times New Roman"/>
      </w:rPr>
    </w:lvl>
    <w:lvl w:ilvl="7" w:tplc="3AEAB166">
      <w:start w:val="1"/>
      <w:numFmt w:val="lowerLetter"/>
      <w:lvlText w:val="%8."/>
      <w:lvlJc w:val="left"/>
      <w:pPr>
        <w:ind w:left="5400" w:hanging="360"/>
      </w:pPr>
      <w:rPr>
        <w:rFonts w:cs="Times New Roman"/>
      </w:rPr>
    </w:lvl>
    <w:lvl w:ilvl="8" w:tplc="4178084A">
      <w:start w:val="1"/>
      <w:numFmt w:val="lowerRoman"/>
      <w:lvlText w:val="%9."/>
      <w:lvlJc w:val="right"/>
      <w:pPr>
        <w:ind w:left="6120" w:hanging="180"/>
      </w:pPr>
      <w:rPr>
        <w:rFonts w:cs="Times New Roman"/>
      </w:rPr>
    </w:lvl>
  </w:abstractNum>
  <w:abstractNum w:abstractNumId="13">
    <w:nsid w:val="3E5B591F"/>
    <w:multiLevelType w:val="hybridMultilevel"/>
    <w:tmpl w:val="75243FE0"/>
    <w:lvl w:ilvl="0" w:tplc="2FF8B7F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49B3A47"/>
    <w:multiLevelType w:val="hybridMultilevel"/>
    <w:tmpl w:val="0DCEE4A8"/>
    <w:lvl w:ilvl="0" w:tplc="BA4EC282">
      <w:start w:val="1"/>
      <w:numFmt w:val="bullet"/>
      <w:lvlText w:val=""/>
      <w:lvlJc w:val="left"/>
      <w:pPr>
        <w:ind w:left="360" w:hanging="360"/>
      </w:pPr>
      <w:rPr>
        <w:rFonts w:ascii="Symbol" w:hAnsi="Symbol" w:hint="default"/>
      </w:rPr>
    </w:lvl>
    <w:lvl w:ilvl="1" w:tplc="6AC8E286" w:tentative="1">
      <w:start w:val="1"/>
      <w:numFmt w:val="bullet"/>
      <w:lvlText w:val="o"/>
      <w:lvlJc w:val="left"/>
      <w:pPr>
        <w:ind w:left="1080" w:hanging="360"/>
      </w:pPr>
      <w:rPr>
        <w:rFonts w:ascii="Courier New" w:hAnsi="Courier New" w:hint="default"/>
      </w:rPr>
    </w:lvl>
    <w:lvl w:ilvl="2" w:tplc="E7E85476" w:tentative="1">
      <w:start w:val="1"/>
      <w:numFmt w:val="bullet"/>
      <w:lvlText w:val=""/>
      <w:lvlJc w:val="left"/>
      <w:pPr>
        <w:ind w:left="1800" w:hanging="360"/>
      </w:pPr>
      <w:rPr>
        <w:rFonts w:ascii="Wingdings" w:hAnsi="Wingdings" w:hint="default"/>
      </w:rPr>
    </w:lvl>
    <w:lvl w:ilvl="3" w:tplc="90024878" w:tentative="1">
      <w:start w:val="1"/>
      <w:numFmt w:val="bullet"/>
      <w:lvlText w:val=""/>
      <w:lvlJc w:val="left"/>
      <w:pPr>
        <w:ind w:left="2520" w:hanging="360"/>
      </w:pPr>
      <w:rPr>
        <w:rFonts w:ascii="Symbol" w:hAnsi="Symbol" w:hint="default"/>
      </w:rPr>
    </w:lvl>
    <w:lvl w:ilvl="4" w:tplc="8CECE694" w:tentative="1">
      <w:start w:val="1"/>
      <w:numFmt w:val="bullet"/>
      <w:lvlText w:val="o"/>
      <w:lvlJc w:val="left"/>
      <w:pPr>
        <w:ind w:left="3240" w:hanging="360"/>
      </w:pPr>
      <w:rPr>
        <w:rFonts w:ascii="Courier New" w:hAnsi="Courier New" w:hint="default"/>
      </w:rPr>
    </w:lvl>
    <w:lvl w:ilvl="5" w:tplc="7F0C6B34" w:tentative="1">
      <w:start w:val="1"/>
      <w:numFmt w:val="bullet"/>
      <w:lvlText w:val=""/>
      <w:lvlJc w:val="left"/>
      <w:pPr>
        <w:ind w:left="3960" w:hanging="360"/>
      </w:pPr>
      <w:rPr>
        <w:rFonts w:ascii="Wingdings" w:hAnsi="Wingdings" w:hint="default"/>
      </w:rPr>
    </w:lvl>
    <w:lvl w:ilvl="6" w:tplc="0CB6E376" w:tentative="1">
      <w:start w:val="1"/>
      <w:numFmt w:val="bullet"/>
      <w:lvlText w:val=""/>
      <w:lvlJc w:val="left"/>
      <w:pPr>
        <w:ind w:left="4680" w:hanging="360"/>
      </w:pPr>
      <w:rPr>
        <w:rFonts w:ascii="Symbol" w:hAnsi="Symbol" w:hint="default"/>
      </w:rPr>
    </w:lvl>
    <w:lvl w:ilvl="7" w:tplc="ECC62FA4" w:tentative="1">
      <w:start w:val="1"/>
      <w:numFmt w:val="bullet"/>
      <w:lvlText w:val="o"/>
      <w:lvlJc w:val="left"/>
      <w:pPr>
        <w:ind w:left="5400" w:hanging="360"/>
      </w:pPr>
      <w:rPr>
        <w:rFonts w:ascii="Courier New" w:hAnsi="Courier New" w:hint="default"/>
      </w:rPr>
    </w:lvl>
    <w:lvl w:ilvl="8" w:tplc="20E2FF3C"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3"/>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8E"/>
    <w:rsid w:val="00004374"/>
    <w:rsid w:val="00006959"/>
    <w:rsid w:val="00046B0F"/>
    <w:rsid w:val="00067DA1"/>
    <w:rsid w:val="00096A5A"/>
    <w:rsid w:val="000A415F"/>
    <w:rsid w:val="000B5994"/>
    <w:rsid w:val="000D6884"/>
    <w:rsid w:val="000E4888"/>
    <w:rsid w:val="00124590"/>
    <w:rsid w:val="00144FBB"/>
    <w:rsid w:val="00177E1D"/>
    <w:rsid w:val="00180A79"/>
    <w:rsid w:val="00181C8B"/>
    <w:rsid w:val="0018375B"/>
    <w:rsid w:val="00186AC8"/>
    <w:rsid w:val="001B73B3"/>
    <w:rsid w:val="001C5405"/>
    <w:rsid w:val="001E1850"/>
    <w:rsid w:val="001E3D67"/>
    <w:rsid w:val="0021371E"/>
    <w:rsid w:val="002372F8"/>
    <w:rsid w:val="00295D5B"/>
    <w:rsid w:val="002F18AD"/>
    <w:rsid w:val="002F25A5"/>
    <w:rsid w:val="00322E23"/>
    <w:rsid w:val="00340102"/>
    <w:rsid w:val="00344171"/>
    <w:rsid w:val="0035656E"/>
    <w:rsid w:val="003702DC"/>
    <w:rsid w:val="0037354A"/>
    <w:rsid w:val="0038036E"/>
    <w:rsid w:val="00387C20"/>
    <w:rsid w:val="003A1DE2"/>
    <w:rsid w:val="003D607E"/>
    <w:rsid w:val="003E2E34"/>
    <w:rsid w:val="003E61FE"/>
    <w:rsid w:val="003E7ED8"/>
    <w:rsid w:val="00420EAC"/>
    <w:rsid w:val="00462D52"/>
    <w:rsid w:val="004646C2"/>
    <w:rsid w:val="00485553"/>
    <w:rsid w:val="00493053"/>
    <w:rsid w:val="004B0F4C"/>
    <w:rsid w:val="004D12B7"/>
    <w:rsid w:val="004D783C"/>
    <w:rsid w:val="004F277C"/>
    <w:rsid w:val="005048EA"/>
    <w:rsid w:val="00521BDE"/>
    <w:rsid w:val="00560650"/>
    <w:rsid w:val="005729A5"/>
    <w:rsid w:val="0057576A"/>
    <w:rsid w:val="0058284F"/>
    <w:rsid w:val="005B6700"/>
    <w:rsid w:val="005F655A"/>
    <w:rsid w:val="00611F61"/>
    <w:rsid w:val="00641FDB"/>
    <w:rsid w:val="00645CA0"/>
    <w:rsid w:val="006644E3"/>
    <w:rsid w:val="00674D1B"/>
    <w:rsid w:val="00677DA3"/>
    <w:rsid w:val="00691695"/>
    <w:rsid w:val="006D25CA"/>
    <w:rsid w:val="00713CD0"/>
    <w:rsid w:val="0072001E"/>
    <w:rsid w:val="007334D5"/>
    <w:rsid w:val="00755B07"/>
    <w:rsid w:val="00757E2B"/>
    <w:rsid w:val="00791BFB"/>
    <w:rsid w:val="007C4EBA"/>
    <w:rsid w:val="007D2806"/>
    <w:rsid w:val="007D5399"/>
    <w:rsid w:val="007F5F31"/>
    <w:rsid w:val="00807F45"/>
    <w:rsid w:val="00814199"/>
    <w:rsid w:val="0081608C"/>
    <w:rsid w:val="00823DC3"/>
    <w:rsid w:val="00824C9B"/>
    <w:rsid w:val="008311E9"/>
    <w:rsid w:val="008354C3"/>
    <w:rsid w:val="00836753"/>
    <w:rsid w:val="00850542"/>
    <w:rsid w:val="0085202F"/>
    <w:rsid w:val="00871E00"/>
    <w:rsid w:val="00890AAB"/>
    <w:rsid w:val="008915F7"/>
    <w:rsid w:val="008E5DF1"/>
    <w:rsid w:val="00906F84"/>
    <w:rsid w:val="00907EF6"/>
    <w:rsid w:val="00926B46"/>
    <w:rsid w:val="00930D05"/>
    <w:rsid w:val="00934130"/>
    <w:rsid w:val="0096239B"/>
    <w:rsid w:val="00965215"/>
    <w:rsid w:val="00975D44"/>
    <w:rsid w:val="00977AA5"/>
    <w:rsid w:val="00977C7B"/>
    <w:rsid w:val="00984C57"/>
    <w:rsid w:val="0098558C"/>
    <w:rsid w:val="009962B2"/>
    <w:rsid w:val="00A04CBD"/>
    <w:rsid w:val="00A04FB2"/>
    <w:rsid w:val="00A51D50"/>
    <w:rsid w:val="00A72178"/>
    <w:rsid w:val="00A8468E"/>
    <w:rsid w:val="00A96E5B"/>
    <w:rsid w:val="00AA1A59"/>
    <w:rsid w:val="00AB1D1C"/>
    <w:rsid w:val="00AC0B1A"/>
    <w:rsid w:val="00AD7DDA"/>
    <w:rsid w:val="00B211E4"/>
    <w:rsid w:val="00B21C58"/>
    <w:rsid w:val="00B35C2B"/>
    <w:rsid w:val="00B42E12"/>
    <w:rsid w:val="00B45287"/>
    <w:rsid w:val="00B53118"/>
    <w:rsid w:val="00B70957"/>
    <w:rsid w:val="00B7308B"/>
    <w:rsid w:val="00BA0BCB"/>
    <w:rsid w:val="00BD4210"/>
    <w:rsid w:val="00BE27B5"/>
    <w:rsid w:val="00C4707A"/>
    <w:rsid w:val="00C652CD"/>
    <w:rsid w:val="00C70774"/>
    <w:rsid w:val="00CA1945"/>
    <w:rsid w:val="00CA2371"/>
    <w:rsid w:val="00CC6068"/>
    <w:rsid w:val="00CC704C"/>
    <w:rsid w:val="00CD3AAD"/>
    <w:rsid w:val="00CF2CDD"/>
    <w:rsid w:val="00D20ACF"/>
    <w:rsid w:val="00D24136"/>
    <w:rsid w:val="00D450AB"/>
    <w:rsid w:val="00D648DB"/>
    <w:rsid w:val="00D84468"/>
    <w:rsid w:val="00D91133"/>
    <w:rsid w:val="00D96164"/>
    <w:rsid w:val="00DB1D3C"/>
    <w:rsid w:val="00DC35E6"/>
    <w:rsid w:val="00E24D67"/>
    <w:rsid w:val="00E24F6F"/>
    <w:rsid w:val="00E42075"/>
    <w:rsid w:val="00E4495C"/>
    <w:rsid w:val="00E4498B"/>
    <w:rsid w:val="00E50A69"/>
    <w:rsid w:val="00E77876"/>
    <w:rsid w:val="00E8241E"/>
    <w:rsid w:val="00EA48FF"/>
    <w:rsid w:val="00EA4D47"/>
    <w:rsid w:val="00EF6D91"/>
    <w:rsid w:val="00F16116"/>
    <w:rsid w:val="00F77280"/>
    <w:rsid w:val="00F843E6"/>
    <w:rsid w:val="00F915E3"/>
    <w:rsid w:val="00FA50EA"/>
    <w:rsid w:val="00FC36C9"/>
    <w:rsid w:val="00FD521D"/>
    <w:rsid w:val="00FE0D05"/>
    <w:rsid w:val="00FE15C1"/>
    <w:rsid w:val="00FF1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50"/>
    <w:pPr>
      <w:spacing w:line="480" w:lineRule="auto"/>
    </w:pPr>
    <w:rPr>
      <w:rFonts w:ascii="Arial" w:hAnsi="Arial"/>
      <w:sz w:val="24"/>
      <w:szCs w:val="22"/>
      <w:lang w:eastAsia="en-US"/>
    </w:rPr>
  </w:style>
  <w:style w:type="paragraph" w:styleId="Ttulo1">
    <w:name w:val="heading 1"/>
    <w:basedOn w:val="Normal"/>
    <w:next w:val="Normal"/>
    <w:link w:val="Ttulo1Car"/>
    <w:uiPriority w:val="9"/>
    <w:qFormat/>
    <w:rsid w:val="00AB1D1C"/>
    <w:pPr>
      <w:keepNext/>
      <w:spacing w:before="240" w:after="60"/>
      <w:outlineLvl w:val="0"/>
    </w:pPr>
    <w:rPr>
      <w:rFonts w:eastAsia="Times New Roman"/>
      <w:b/>
      <w:bCs/>
      <w:kern w:val="32"/>
      <w:szCs w:val="32"/>
    </w:rPr>
  </w:style>
  <w:style w:type="paragraph" w:styleId="Ttulo2">
    <w:name w:val="heading 2"/>
    <w:basedOn w:val="Normal"/>
    <w:next w:val="Normal"/>
    <w:link w:val="Ttulo2Car"/>
    <w:uiPriority w:val="9"/>
    <w:qFormat/>
    <w:rsid w:val="00B53118"/>
    <w:pPr>
      <w:keepNext/>
      <w:spacing w:before="240" w:after="60"/>
      <w:outlineLvl w:val="1"/>
    </w:pPr>
    <w:rPr>
      <w:rFonts w:cs="Arial"/>
      <w:b/>
      <w:bCs/>
      <w:i/>
      <w:iCs/>
      <w:sz w:val="28"/>
      <w:szCs w:val="28"/>
    </w:rPr>
  </w:style>
  <w:style w:type="paragraph" w:styleId="Ttulo3">
    <w:name w:val="heading 3"/>
    <w:basedOn w:val="Normal"/>
    <w:next w:val="Normal"/>
    <w:uiPriority w:val="9"/>
    <w:qFormat/>
    <w:rsid w:val="00144FBB"/>
    <w:pPr>
      <w:keepNext/>
      <w:spacing w:before="240" w:after="60"/>
      <w:outlineLvl w:val="2"/>
    </w:pPr>
    <w:rPr>
      <w:rFonts w:cs="Arial"/>
      <w:b/>
      <w:bCs/>
      <w:sz w:val="26"/>
      <w:szCs w:val="26"/>
    </w:rPr>
  </w:style>
  <w:style w:type="paragraph" w:styleId="Ttulo4">
    <w:name w:val="heading 4"/>
    <w:basedOn w:val="Normal"/>
    <w:next w:val="Normal"/>
    <w:link w:val="Ttulo4Car"/>
    <w:uiPriority w:val="9"/>
    <w:qFormat/>
    <w:rsid w:val="00EF6D91"/>
    <w:pPr>
      <w:keepNext/>
      <w:spacing w:before="240" w:after="60"/>
      <w:outlineLvl w:val="3"/>
    </w:pPr>
    <w:rPr>
      <w:rFonts w:ascii="Calibri" w:eastAsia="Times New Roman" w:hAnsi="Calibri"/>
      <w:b/>
      <w:bCs/>
      <w:sz w:val="28"/>
      <w:szCs w:val="28"/>
    </w:rPr>
  </w:style>
  <w:style w:type="paragraph" w:styleId="Ttulo5">
    <w:name w:val="heading 5"/>
    <w:basedOn w:val="Normal"/>
    <w:next w:val="Normal"/>
    <w:uiPriority w:val="9"/>
    <w:qFormat/>
    <w:rsid w:val="00B53118"/>
    <w:pPr>
      <w:keepNext/>
      <w:keepLines/>
      <w:spacing w:before="200" w:line="240" w:lineRule="auto"/>
      <w:ind w:left="1008" w:hanging="1008"/>
      <w:jc w:val="both"/>
      <w:outlineLvl w:val="4"/>
    </w:pPr>
    <w:rPr>
      <w:rFonts w:ascii="Cambria" w:eastAsia="Times New Roman" w:hAnsi="Cambria"/>
      <w:color w:val="243F60"/>
      <w:szCs w:val="24"/>
      <w:lang w:val="es-ES" w:eastAsia="es-ES"/>
    </w:rPr>
  </w:style>
  <w:style w:type="paragraph" w:styleId="Ttulo6">
    <w:name w:val="heading 6"/>
    <w:basedOn w:val="Normal"/>
    <w:next w:val="Normal"/>
    <w:uiPriority w:val="9"/>
    <w:qFormat/>
    <w:rsid w:val="00B53118"/>
    <w:pPr>
      <w:keepNext/>
      <w:keepLines/>
      <w:spacing w:before="200" w:line="240" w:lineRule="auto"/>
      <w:ind w:left="1152" w:hanging="1152"/>
      <w:jc w:val="both"/>
      <w:outlineLvl w:val="5"/>
    </w:pPr>
    <w:rPr>
      <w:rFonts w:ascii="Cambria" w:eastAsia="Times New Roman" w:hAnsi="Cambria"/>
      <w:i/>
      <w:iCs/>
      <w:color w:val="243F60"/>
      <w:szCs w:val="24"/>
      <w:lang w:val="es-ES" w:eastAsia="es-ES"/>
    </w:rPr>
  </w:style>
  <w:style w:type="paragraph" w:styleId="Ttulo7">
    <w:name w:val="heading 7"/>
    <w:basedOn w:val="Normal"/>
    <w:next w:val="Normal"/>
    <w:uiPriority w:val="9"/>
    <w:qFormat/>
    <w:rsid w:val="00B53118"/>
    <w:pPr>
      <w:keepNext/>
      <w:keepLines/>
      <w:spacing w:before="200" w:line="240" w:lineRule="auto"/>
      <w:ind w:left="1296" w:hanging="1296"/>
      <w:jc w:val="both"/>
      <w:outlineLvl w:val="6"/>
    </w:pPr>
    <w:rPr>
      <w:rFonts w:ascii="Cambria" w:eastAsia="Times New Roman" w:hAnsi="Cambria"/>
      <w:i/>
      <w:iCs/>
      <w:color w:val="404040"/>
      <w:szCs w:val="24"/>
      <w:lang w:val="es-ES" w:eastAsia="es-ES"/>
    </w:rPr>
  </w:style>
  <w:style w:type="paragraph" w:styleId="Ttulo8">
    <w:name w:val="heading 8"/>
    <w:basedOn w:val="Normal"/>
    <w:next w:val="Normal"/>
    <w:uiPriority w:val="9"/>
    <w:qFormat/>
    <w:rsid w:val="00B53118"/>
    <w:pPr>
      <w:keepNext/>
      <w:keepLines/>
      <w:spacing w:before="200" w:line="240" w:lineRule="auto"/>
      <w:ind w:left="1440" w:hanging="1440"/>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uiPriority w:val="9"/>
    <w:qFormat/>
    <w:rsid w:val="00B53118"/>
    <w:pPr>
      <w:keepNext/>
      <w:keepLines/>
      <w:spacing w:before="200" w:line="240" w:lineRule="auto"/>
      <w:ind w:left="1584" w:hanging="1584"/>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B1D1C"/>
    <w:rPr>
      <w:rFonts w:ascii="Arial" w:eastAsia="Times New Roman" w:hAnsi="Arial" w:cs="Times New Roman"/>
      <w:b/>
      <w:bCs/>
      <w:kern w:val="32"/>
      <w:sz w:val="24"/>
      <w:szCs w:val="32"/>
      <w:lang w:eastAsia="en-US"/>
    </w:rPr>
  </w:style>
  <w:style w:type="paragraph" w:styleId="Ttulo">
    <w:name w:val="Title"/>
    <w:basedOn w:val="Normal"/>
    <w:next w:val="Normal"/>
    <w:link w:val="TtuloCar"/>
    <w:uiPriority w:val="10"/>
    <w:qFormat/>
    <w:rsid w:val="00067DA1"/>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067DA1"/>
    <w:rPr>
      <w:rFonts w:ascii="Cambria" w:eastAsia="Times New Roman" w:hAnsi="Cambria" w:cs="Times New Roman"/>
      <w:b/>
      <w:bCs/>
      <w:kern w:val="28"/>
      <w:sz w:val="32"/>
      <w:szCs w:val="32"/>
      <w:lang w:eastAsia="en-US"/>
    </w:rPr>
  </w:style>
  <w:style w:type="paragraph" w:styleId="Sinespaciado">
    <w:name w:val="No Spacing"/>
    <w:uiPriority w:val="1"/>
    <w:qFormat/>
    <w:rsid w:val="00067DA1"/>
    <w:rPr>
      <w:rFonts w:ascii="Arial" w:hAnsi="Arial"/>
      <w:sz w:val="24"/>
      <w:szCs w:val="22"/>
      <w:lang w:eastAsia="en-US"/>
    </w:rPr>
  </w:style>
  <w:style w:type="character" w:styleId="Hipervnculo">
    <w:name w:val="Hyperlink"/>
    <w:uiPriority w:val="99"/>
    <w:unhideWhenUsed/>
    <w:rsid w:val="00871E00"/>
    <w:rPr>
      <w:color w:val="0000FF"/>
      <w:u w:val="single"/>
    </w:rPr>
  </w:style>
  <w:style w:type="character" w:customStyle="1" w:styleId="Ttulo4Car">
    <w:name w:val="Título 4 Car"/>
    <w:link w:val="Ttulo4"/>
    <w:rsid w:val="00EF6D91"/>
    <w:rPr>
      <w:rFonts w:ascii="Calibri" w:eastAsia="Times New Roman" w:hAnsi="Calibri" w:cs="Times New Roman"/>
      <w:b/>
      <w:bCs/>
      <w:sz w:val="28"/>
      <w:szCs w:val="28"/>
      <w:lang w:eastAsia="en-US"/>
    </w:rPr>
  </w:style>
  <w:style w:type="paragraph" w:customStyle="1" w:styleId="Prrafodelista1">
    <w:name w:val="Párrafo de lista1"/>
    <w:basedOn w:val="Normal"/>
    <w:qFormat/>
    <w:rsid w:val="00B53118"/>
    <w:pPr>
      <w:spacing w:line="240" w:lineRule="auto"/>
      <w:ind w:left="720"/>
      <w:contextualSpacing/>
      <w:jc w:val="both"/>
    </w:pPr>
    <w:rPr>
      <w:rFonts w:eastAsia="Times New Roman" w:cs="Arial"/>
      <w:szCs w:val="24"/>
      <w:lang w:val="es-ES" w:eastAsia="es-ES"/>
    </w:rPr>
  </w:style>
  <w:style w:type="paragraph" w:customStyle="1" w:styleId="Sinespaciado1">
    <w:name w:val="Sin espaciado1"/>
    <w:link w:val="NoSpacingChar"/>
    <w:qFormat/>
    <w:rsid w:val="00B53118"/>
    <w:pPr>
      <w:jc w:val="both"/>
    </w:pPr>
    <w:rPr>
      <w:rFonts w:eastAsia="Times New Roman" w:cs="Arial"/>
      <w:sz w:val="24"/>
      <w:szCs w:val="24"/>
      <w:lang w:val="es-ES" w:eastAsia="es-ES"/>
    </w:rPr>
  </w:style>
  <w:style w:type="character" w:customStyle="1" w:styleId="NoSpacingChar">
    <w:name w:val="No Spacing Char"/>
    <w:basedOn w:val="Fuentedeprrafopredeter"/>
    <w:link w:val="Sinespaciado1"/>
    <w:uiPriority w:val="1"/>
    <w:locked/>
    <w:rsid w:val="00B53118"/>
    <w:rPr>
      <w:rFonts w:ascii="Calibri" w:hAnsi="Calibri" w:cs="Arial"/>
      <w:sz w:val="24"/>
      <w:szCs w:val="24"/>
      <w:lang w:val="es-ES" w:eastAsia="es-ES" w:bidi="ar-SA"/>
    </w:rPr>
  </w:style>
  <w:style w:type="paragraph" w:styleId="Encabezado">
    <w:name w:val="header"/>
    <w:basedOn w:val="Normal"/>
    <w:link w:val="EncabezadoCar"/>
    <w:uiPriority w:val="99"/>
    <w:unhideWhenUsed/>
    <w:rsid w:val="0085054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50542"/>
    <w:rPr>
      <w:rFonts w:ascii="Arial" w:hAnsi="Arial"/>
      <w:sz w:val="24"/>
      <w:szCs w:val="22"/>
      <w:lang w:eastAsia="en-US"/>
    </w:rPr>
  </w:style>
  <w:style w:type="paragraph" w:styleId="Piedepgina">
    <w:name w:val="footer"/>
    <w:basedOn w:val="Normal"/>
    <w:link w:val="PiedepginaCar"/>
    <w:uiPriority w:val="99"/>
    <w:unhideWhenUsed/>
    <w:rsid w:val="0085054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50542"/>
    <w:rPr>
      <w:rFonts w:ascii="Arial" w:hAnsi="Arial"/>
      <w:sz w:val="24"/>
      <w:szCs w:val="22"/>
      <w:lang w:eastAsia="en-US"/>
    </w:rPr>
  </w:style>
  <w:style w:type="paragraph" w:styleId="Textodeglobo">
    <w:name w:val="Balloon Text"/>
    <w:basedOn w:val="Normal"/>
    <w:link w:val="TextodegloboCar"/>
    <w:uiPriority w:val="99"/>
    <w:semiHidden/>
    <w:unhideWhenUsed/>
    <w:rsid w:val="008505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42"/>
    <w:rPr>
      <w:rFonts w:ascii="Tahoma" w:hAnsi="Tahoma" w:cs="Tahoma"/>
      <w:sz w:val="16"/>
      <w:szCs w:val="16"/>
      <w:lang w:eastAsia="en-US"/>
    </w:rPr>
  </w:style>
  <w:style w:type="table" w:styleId="Tablaconcuadrcula">
    <w:name w:val="Table Grid"/>
    <w:basedOn w:val="Tablanormal"/>
    <w:uiPriority w:val="59"/>
    <w:rsid w:val="0081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8141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rafodelista2">
    <w:name w:val="Párrafo de lista2"/>
    <w:basedOn w:val="Normal"/>
    <w:uiPriority w:val="34"/>
    <w:qFormat/>
    <w:rsid w:val="00FA50EA"/>
    <w:pPr>
      <w:spacing w:line="240" w:lineRule="auto"/>
      <w:ind w:left="720"/>
      <w:contextualSpacing/>
      <w:jc w:val="both"/>
    </w:pPr>
    <w:rPr>
      <w:rFonts w:eastAsia="Times New Roman" w:cs="Arial"/>
      <w:szCs w:val="24"/>
      <w:lang w:val="es-ES" w:eastAsia="es-ES"/>
    </w:rPr>
  </w:style>
  <w:style w:type="table" w:customStyle="1" w:styleId="Tablaconcuadrcula1">
    <w:name w:val="Tabla con cuadrícula1"/>
    <w:basedOn w:val="Tablanormal"/>
    <w:next w:val="Tablaconcuadrcula"/>
    <w:rsid w:val="00C70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C70774"/>
    <w:pPr>
      <w:spacing w:after="200" w:line="240" w:lineRule="auto"/>
      <w:jc w:val="both"/>
    </w:pPr>
    <w:rPr>
      <w:rFonts w:eastAsiaTheme="minorEastAsia" w:cs="Arial"/>
      <w:b/>
      <w:bCs/>
      <w:color w:val="4F81BD" w:themeColor="accent1"/>
      <w:sz w:val="18"/>
      <w:szCs w:val="18"/>
      <w:lang w:val="es-ES" w:eastAsia="es-ES"/>
    </w:rPr>
  </w:style>
  <w:style w:type="character" w:customStyle="1" w:styleId="Ttulo2Car">
    <w:name w:val="Título 2 Car"/>
    <w:basedOn w:val="Fuentedeprrafopredeter"/>
    <w:link w:val="Ttulo2"/>
    <w:uiPriority w:val="9"/>
    <w:locked/>
    <w:rsid w:val="00645CA0"/>
    <w:rPr>
      <w:rFonts w:ascii="Arial" w:hAnsi="Arial" w:cs="Arial"/>
      <w:b/>
      <w:bCs/>
      <w:i/>
      <w:iCs/>
      <w:sz w:val="28"/>
      <w:szCs w:val="28"/>
      <w:lang w:eastAsia="en-US"/>
    </w:rPr>
  </w:style>
  <w:style w:type="paragraph" w:customStyle="1" w:styleId="Sinespaciado2">
    <w:name w:val="Sin espaciado2"/>
    <w:uiPriority w:val="1"/>
    <w:qFormat/>
    <w:rsid w:val="00645CA0"/>
    <w:pPr>
      <w:jc w:val="both"/>
    </w:pPr>
    <w:rPr>
      <w:rFonts w:eastAsia="Times New Roman" w:cs="Arial"/>
      <w:sz w:val="24"/>
      <w:szCs w:val="24"/>
      <w:lang w:val="es-ES" w:eastAsia="es-ES"/>
    </w:rPr>
  </w:style>
  <w:style w:type="paragraph" w:customStyle="1" w:styleId="Prrafodelista3">
    <w:name w:val="Párrafo de lista3"/>
    <w:basedOn w:val="Normal"/>
    <w:uiPriority w:val="34"/>
    <w:qFormat/>
    <w:rsid w:val="0096239B"/>
    <w:pPr>
      <w:spacing w:line="240" w:lineRule="auto"/>
      <w:ind w:left="720"/>
      <w:contextualSpacing/>
      <w:jc w:val="both"/>
    </w:pPr>
    <w:rPr>
      <w:rFonts w:eastAsia="Times New Roman" w:cs="Arial"/>
      <w:szCs w:val="24"/>
      <w:lang w:val="es-ES" w:eastAsia="es-ES"/>
    </w:rPr>
  </w:style>
  <w:style w:type="paragraph" w:styleId="Prrafodelista">
    <w:name w:val="List Paragraph"/>
    <w:basedOn w:val="Normal"/>
    <w:uiPriority w:val="34"/>
    <w:qFormat/>
    <w:rsid w:val="00975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50"/>
    <w:pPr>
      <w:spacing w:line="480" w:lineRule="auto"/>
    </w:pPr>
    <w:rPr>
      <w:rFonts w:ascii="Arial" w:hAnsi="Arial"/>
      <w:sz w:val="24"/>
      <w:szCs w:val="22"/>
      <w:lang w:eastAsia="en-US"/>
    </w:rPr>
  </w:style>
  <w:style w:type="paragraph" w:styleId="Ttulo1">
    <w:name w:val="heading 1"/>
    <w:basedOn w:val="Normal"/>
    <w:next w:val="Normal"/>
    <w:link w:val="Ttulo1Car"/>
    <w:uiPriority w:val="9"/>
    <w:qFormat/>
    <w:rsid w:val="00AB1D1C"/>
    <w:pPr>
      <w:keepNext/>
      <w:spacing w:before="240" w:after="60"/>
      <w:outlineLvl w:val="0"/>
    </w:pPr>
    <w:rPr>
      <w:rFonts w:eastAsia="Times New Roman"/>
      <w:b/>
      <w:bCs/>
      <w:kern w:val="32"/>
      <w:szCs w:val="32"/>
    </w:rPr>
  </w:style>
  <w:style w:type="paragraph" w:styleId="Ttulo2">
    <w:name w:val="heading 2"/>
    <w:basedOn w:val="Normal"/>
    <w:next w:val="Normal"/>
    <w:link w:val="Ttulo2Car"/>
    <w:uiPriority w:val="9"/>
    <w:qFormat/>
    <w:rsid w:val="00B53118"/>
    <w:pPr>
      <w:keepNext/>
      <w:spacing w:before="240" w:after="60"/>
      <w:outlineLvl w:val="1"/>
    </w:pPr>
    <w:rPr>
      <w:rFonts w:cs="Arial"/>
      <w:b/>
      <w:bCs/>
      <w:i/>
      <w:iCs/>
      <w:sz w:val="28"/>
      <w:szCs w:val="28"/>
    </w:rPr>
  </w:style>
  <w:style w:type="paragraph" w:styleId="Ttulo3">
    <w:name w:val="heading 3"/>
    <w:basedOn w:val="Normal"/>
    <w:next w:val="Normal"/>
    <w:uiPriority w:val="9"/>
    <w:qFormat/>
    <w:rsid w:val="00144FBB"/>
    <w:pPr>
      <w:keepNext/>
      <w:spacing w:before="240" w:after="60"/>
      <w:outlineLvl w:val="2"/>
    </w:pPr>
    <w:rPr>
      <w:rFonts w:cs="Arial"/>
      <w:b/>
      <w:bCs/>
      <w:sz w:val="26"/>
      <w:szCs w:val="26"/>
    </w:rPr>
  </w:style>
  <w:style w:type="paragraph" w:styleId="Ttulo4">
    <w:name w:val="heading 4"/>
    <w:basedOn w:val="Normal"/>
    <w:next w:val="Normal"/>
    <w:link w:val="Ttulo4Car"/>
    <w:uiPriority w:val="9"/>
    <w:qFormat/>
    <w:rsid w:val="00EF6D91"/>
    <w:pPr>
      <w:keepNext/>
      <w:spacing w:before="240" w:after="60"/>
      <w:outlineLvl w:val="3"/>
    </w:pPr>
    <w:rPr>
      <w:rFonts w:ascii="Calibri" w:eastAsia="Times New Roman" w:hAnsi="Calibri"/>
      <w:b/>
      <w:bCs/>
      <w:sz w:val="28"/>
      <w:szCs w:val="28"/>
    </w:rPr>
  </w:style>
  <w:style w:type="paragraph" w:styleId="Ttulo5">
    <w:name w:val="heading 5"/>
    <w:basedOn w:val="Normal"/>
    <w:next w:val="Normal"/>
    <w:uiPriority w:val="9"/>
    <w:qFormat/>
    <w:rsid w:val="00B53118"/>
    <w:pPr>
      <w:keepNext/>
      <w:keepLines/>
      <w:spacing w:before="200" w:line="240" w:lineRule="auto"/>
      <w:ind w:left="1008" w:hanging="1008"/>
      <w:jc w:val="both"/>
      <w:outlineLvl w:val="4"/>
    </w:pPr>
    <w:rPr>
      <w:rFonts w:ascii="Cambria" w:eastAsia="Times New Roman" w:hAnsi="Cambria"/>
      <w:color w:val="243F60"/>
      <w:szCs w:val="24"/>
      <w:lang w:val="es-ES" w:eastAsia="es-ES"/>
    </w:rPr>
  </w:style>
  <w:style w:type="paragraph" w:styleId="Ttulo6">
    <w:name w:val="heading 6"/>
    <w:basedOn w:val="Normal"/>
    <w:next w:val="Normal"/>
    <w:uiPriority w:val="9"/>
    <w:qFormat/>
    <w:rsid w:val="00B53118"/>
    <w:pPr>
      <w:keepNext/>
      <w:keepLines/>
      <w:spacing w:before="200" w:line="240" w:lineRule="auto"/>
      <w:ind w:left="1152" w:hanging="1152"/>
      <w:jc w:val="both"/>
      <w:outlineLvl w:val="5"/>
    </w:pPr>
    <w:rPr>
      <w:rFonts w:ascii="Cambria" w:eastAsia="Times New Roman" w:hAnsi="Cambria"/>
      <w:i/>
      <w:iCs/>
      <w:color w:val="243F60"/>
      <w:szCs w:val="24"/>
      <w:lang w:val="es-ES" w:eastAsia="es-ES"/>
    </w:rPr>
  </w:style>
  <w:style w:type="paragraph" w:styleId="Ttulo7">
    <w:name w:val="heading 7"/>
    <w:basedOn w:val="Normal"/>
    <w:next w:val="Normal"/>
    <w:uiPriority w:val="9"/>
    <w:qFormat/>
    <w:rsid w:val="00B53118"/>
    <w:pPr>
      <w:keepNext/>
      <w:keepLines/>
      <w:spacing w:before="200" w:line="240" w:lineRule="auto"/>
      <w:ind w:left="1296" w:hanging="1296"/>
      <w:jc w:val="both"/>
      <w:outlineLvl w:val="6"/>
    </w:pPr>
    <w:rPr>
      <w:rFonts w:ascii="Cambria" w:eastAsia="Times New Roman" w:hAnsi="Cambria"/>
      <w:i/>
      <w:iCs/>
      <w:color w:val="404040"/>
      <w:szCs w:val="24"/>
      <w:lang w:val="es-ES" w:eastAsia="es-ES"/>
    </w:rPr>
  </w:style>
  <w:style w:type="paragraph" w:styleId="Ttulo8">
    <w:name w:val="heading 8"/>
    <w:basedOn w:val="Normal"/>
    <w:next w:val="Normal"/>
    <w:uiPriority w:val="9"/>
    <w:qFormat/>
    <w:rsid w:val="00B53118"/>
    <w:pPr>
      <w:keepNext/>
      <w:keepLines/>
      <w:spacing w:before="200" w:line="240" w:lineRule="auto"/>
      <w:ind w:left="1440" w:hanging="1440"/>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uiPriority w:val="9"/>
    <w:qFormat/>
    <w:rsid w:val="00B53118"/>
    <w:pPr>
      <w:keepNext/>
      <w:keepLines/>
      <w:spacing w:before="200" w:line="240" w:lineRule="auto"/>
      <w:ind w:left="1584" w:hanging="1584"/>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B1D1C"/>
    <w:rPr>
      <w:rFonts w:ascii="Arial" w:eastAsia="Times New Roman" w:hAnsi="Arial" w:cs="Times New Roman"/>
      <w:b/>
      <w:bCs/>
      <w:kern w:val="32"/>
      <w:sz w:val="24"/>
      <w:szCs w:val="32"/>
      <w:lang w:eastAsia="en-US"/>
    </w:rPr>
  </w:style>
  <w:style w:type="paragraph" w:styleId="Ttulo">
    <w:name w:val="Title"/>
    <w:basedOn w:val="Normal"/>
    <w:next w:val="Normal"/>
    <w:link w:val="TtuloCar"/>
    <w:uiPriority w:val="10"/>
    <w:qFormat/>
    <w:rsid w:val="00067DA1"/>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067DA1"/>
    <w:rPr>
      <w:rFonts w:ascii="Cambria" w:eastAsia="Times New Roman" w:hAnsi="Cambria" w:cs="Times New Roman"/>
      <w:b/>
      <w:bCs/>
      <w:kern w:val="28"/>
      <w:sz w:val="32"/>
      <w:szCs w:val="32"/>
      <w:lang w:eastAsia="en-US"/>
    </w:rPr>
  </w:style>
  <w:style w:type="paragraph" w:styleId="Sinespaciado">
    <w:name w:val="No Spacing"/>
    <w:uiPriority w:val="1"/>
    <w:qFormat/>
    <w:rsid w:val="00067DA1"/>
    <w:rPr>
      <w:rFonts w:ascii="Arial" w:hAnsi="Arial"/>
      <w:sz w:val="24"/>
      <w:szCs w:val="22"/>
      <w:lang w:eastAsia="en-US"/>
    </w:rPr>
  </w:style>
  <w:style w:type="character" w:styleId="Hipervnculo">
    <w:name w:val="Hyperlink"/>
    <w:uiPriority w:val="99"/>
    <w:unhideWhenUsed/>
    <w:rsid w:val="00871E00"/>
    <w:rPr>
      <w:color w:val="0000FF"/>
      <w:u w:val="single"/>
    </w:rPr>
  </w:style>
  <w:style w:type="character" w:customStyle="1" w:styleId="Ttulo4Car">
    <w:name w:val="Título 4 Car"/>
    <w:link w:val="Ttulo4"/>
    <w:rsid w:val="00EF6D91"/>
    <w:rPr>
      <w:rFonts w:ascii="Calibri" w:eastAsia="Times New Roman" w:hAnsi="Calibri" w:cs="Times New Roman"/>
      <w:b/>
      <w:bCs/>
      <w:sz w:val="28"/>
      <w:szCs w:val="28"/>
      <w:lang w:eastAsia="en-US"/>
    </w:rPr>
  </w:style>
  <w:style w:type="paragraph" w:customStyle="1" w:styleId="Prrafodelista1">
    <w:name w:val="Párrafo de lista1"/>
    <w:basedOn w:val="Normal"/>
    <w:qFormat/>
    <w:rsid w:val="00B53118"/>
    <w:pPr>
      <w:spacing w:line="240" w:lineRule="auto"/>
      <w:ind w:left="720"/>
      <w:contextualSpacing/>
      <w:jc w:val="both"/>
    </w:pPr>
    <w:rPr>
      <w:rFonts w:eastAsia="Times New Roman" w:cs="Arial"/>
      <w:szCs w:val="24"/>
      <w:lang w:val="es-ES" w:eastAsia="es-ES"/>
    </w:rPr>
  </w:style>
  <w:style w:type="paragraph" w:customStyle="1" w:styleId="Sinespaciado1">
    <w:name w:val="Sin espaciado1"/>
    <w:link w:val="NoSpacingChar"/>
    <w:qFormat/>
    <w:rsid w:val="00B53118"/>
    <w:pPr>
      <w:jc w:val="both"/>
    </w:pPr>
    <w:rPr>
      <w:rFonts w:eastAsia="Times New Roman" w:cs="Arial"/>
      <w:sz w:val="24"/>
      <w:szCs w:val="24"/>
      <w:lang w:val="es-ES" w:eastAsia="es-ES"/>
    </w:rPr>
  </w:style>
  <w:style w:type="character" w:customStyle="1" w:styleId="NoSpacingChar">
    <w:name w:val="No Spacing Char"/>
    <w:basedOn w:val="Fuentedeprrafopredeter"/>
    <w:link w:val="Sinespaciado1"/>
    <w:uiPriority w:val="1"/>
    <w:locked/>
    <w:rsid w:val="00B53118"/>
    <w:rPr>
      <w:rFonts w:ascii="Calibri" w:hAnsi="Calibri" w:cs="Arial"/>
      <w:sz w:val="24"/>
      <w:szCs w:val="24"/>
      <w:lang w:val="es-ES" w:eastAsia="es-ES" w:bidi="ar-SA"/>
    </w:rPr>
  </w:style>
  <w:style w:type="paragraph" w:styleId="Encabezado">
    <w:name w:val="header"/>
    <w:basedOn w:val="Normal"/>
    <w:link w:val="EncabezadoCar"/>
    <w:uiPriority w:val="99"/>
    <w:unhideWhenUsed/>
    <w:rsid w:val="0085054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50542"/>
    <w:rPr>
      <w:rFonts w:ascii="Arial" w:hAnsi="Arial"/>
      <w:sz w:val="24"/>
      <w:szCs w:val="22"/>
      <w:lang w:eastAsia="en-US"/>
    </w:rPr>
  </w:style>
  <w:style w:type="paragraph" w:styleId="Piedepgina">
    <w:name w:val="footer"/>
    <w:basedOn w:val="Normal"/>
    <w:link w:val="PiedepginaCar"/>
    <w:uiPriority w:val="99"/>
    <w:unhideWhenUsed/>
    <w:rsid w:val="0085054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50542"/>
    <w:rPr>
      <w:rFonts w:ascii="Arial" w:hAnsi="Arial"/>
      <w:sz w:val="24"/>
      <w:szCs w:val="22"/>
      <w:lang w:eastAsia="en-US"/>
    </w:rPr>
  </w:style>
  <w:style w:type="paragraph" w:styleId="Textodeglobo">
    <w:name w:val="Balloon Text"/>
    <w:basedOn w:val="Normal"/>
    <w:link w:val="TextodegloboCar"/>
    <w:uiPriority w:val="99"/>
    <w:semiHidden/>
    <w:unhideWhenUsed/>
    <w:rsid w:val="0085054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542"/>
    <w:rPr>
      <w:rFonts w:ascii="Tahoma" w:hAnsi="Tahoma" w:cs="Tahoma"/>
      <w:sz w:val="16"/>
      <w:szCs w:val="16"/>
      <w:lang w:eastAsia="en-US"/>
    </w:rPr>
  </w:style>
  <w:style w:type="table" w:styleId="Tablaconcuadrcula">
    <w:name w:val="Table Grid"/>
    <w:basedOn w:val="Tablanormal"/>
    <w:uiPriority w:val="59"/>
    <w:rsid w:val="0081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8141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rafodelista2">
    <w:name w:val="Párrafo de lista2"/>
    <w:basedOn w:val="Normal"/>
    <w:uiPriority w:val="34"/>
    <w:qFormat/>
    <w:rsid w:val="00FA50EA"/>
    <w:pPr>
      <w:spacing w:line="240" w:lineRule="auto"/>
      <w:ind w:left="720"/>
      <w:contextualSpacing/>
      <w:jc w:val="both"/>
    </w:pPr>
    <w:rPr>
      <w:rFonts w:eastAsia="Times New Roman" w:cs="Arial"/>
      <w:szCs w:val="24"/>
      <w:lang w:val="es-ES" w:eastAsia="es-ES"/>
    </w:rPr>
  </w:style>
  <w:style w:type="table" w:customStyle="1" w:styleId="Tablaconcuadrcula1">
    <w:name w:val="Tabla con cuadrícula1"/>
    <w:basedOn w:val="Tablanormal"/>
    <w:next w:val="Tablaconcuadrcula"/>
    <w:rsid w:val="00C70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C70774"/>
    <w:pPr>
      <w:spacing w:after="200" w:line="240" w:lineRule="auto"/>
      <w:jc w:val="both"/>
    </w:pPr>
    <w:rPr>
      <w:rFonts w:eastAsiaTheme="minorEastAsia" w:cs="Arial"/>
      <w:b/>
      <w:bCs/>
      <w:color w:val="4F81BD" w:themeColor="accent1"/>
      <w:sz w:val="18"/>
      <w:szCs w:val="18"/>
      <w:lang w:val="es-ES" w:eastAsia="es-ES"/>
    </w:rPr>
  </w:style>
  <w:style w:type="character" w:customStyle="1" w:styleId="Ttulo2Car">
    <w:name w:val="Título 2 Car"/>
    <w:basedOn w:val="Fuentedeprrafopredeter"/>
    <w:link w:val="Ttulo2"/>
    <w:uiPriority w:val="9"/>
    <w:locked/>
    <w:rsid w:val="00645CA0"/>
    <w:rPr>
      <w:rFonts w:ascii="Arial" w:hAnsi="Arial" w:cs="Arial"/>
      <w:b/>
      <w:bCs/>
      <w:i/>
      <w:iCs/>
      <w:sz w:val="28"/>
      <w:szCs w:val="28"/>
      <w:lang w:eastAsia="en-US"/>
    </w:rPr>
  </w:style>
  <w:style w:type="paragraph" w:customStyle="1" w:styleId="Sinespaciado2">
    <w:name w:val="Sin espaciado2"/>
    <w:uiPriority w:val="1"/>
    <w:qFormat/>
    <w:rsid w:val="00645CA0"/>
    <w:pPr>
      <w:jc w:val="both"/>
    </w:pPr>
    <w:rPr>
      <w:rFonts w:eastAsia="Times New Roman" w:cs="Arial"/>
      <w:sz w:val="24"/>
      <w:szCs w:val="24"/>
      <w:lang w:val="es-ES" w:eastAsia="es-ES"/>
    </w:rPr>
  </w:style>
  <w:style w:type="paragraph" w:customStyle="1" w:styleId="Prrafodelista3">
    <w:name w:val="Párrafo de lista3"/>
    <w:basedOn w:val="Normal"/>
    <w:uiPriority w:val="34"/>
    <w:qFormat/>
    <w:rsid w:val="0096239B"/>
    <w:pPr>
      <w:spacing w:line="240" w:lineRule="auto"/>
      <w:ind w:left="720"/>
      <w:contextualSpacing/>
      <w:jc w:val="both"/>
    </w:pPr>
    <w:rPr>
      <w:rFonts w:eastAsia="Times New Roman" w:cs="Arial"/>
      <w:szCs w:val="24"/>
      <w:lang w:val="es-ES" w:eastAsia="es-ES"/>
    </w:rPr>
  </w:style>
  <w:style w:type="paragraph" w:styleId="Prrafodelista">
    <w:name w:val="List Paragraph"/>
    <w:basedOn w:val="Normal"/>
    <w:uiPriority w:val="34"/>
    <w:qFormat/>
    <w:rsid w:val="0097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238">
      <w:bodyDiv w:val="1"/>
      <w:marLeft w:val="0"/>
      <w:marRight w:val="0"/>
      <w:marTop w:val="0"/>
      <w:marBottom w:val="0"/>
      <w:divBdr>
        <w:top w:val="none" w:sz="0" w:space="0" w:color="auto"/>
        <w:left w:val="none" w:sz="0" w:space="0" w:color="auto"/>
        <w:bottom w:val="none" w:sz="0" w:space="0" w:color="auto"/>
        <w:right w:val="none" w:sz="0" w:space="0" w:color="auto"/>
      </w:divBdr>
    </w:div>
    <w:div w:id="314801448">
      <w:bodyDiv w:val="1"/>
      <w:marLeft w:val="0"/>
      <w:marRight w:val="0"/>
      <w:marTop w:val="0"/>
      <w:marBottom w:val="0"/>
      <w:divBdr>
        <w:top w:val="none" w:sz="0" w:space="0" w:color="auto"/>
        <w:left w:val="none" w:sz="0" w:space="0" w:color="auto"/>
        <w:bottom w:val="none" w:sz="0" w:space="0" w:color="auto"/>
        <w:right w:val="none" w:sz="0" w:space="0" w:color="auto"/>
      </w:divBdr>
    </w:div>
    <w:div w:id="316805402">
      <w:bodyDiv w:val="1"/>
      <w:marLeft w:val="0"/>
      <w:marRight w:val="0"/>
      <w:marTop w:val="0"/>
      <w:marBottom w:val="0"/>
      <w:divBdr>
        <w:top w:val="none" w:sz="0" w:space="0" w:color="auto"/>
        <w:left w:val="none" w:sz="0" w:space="0" w:color="auto"/>
        <w:bottom w:val="none" w:sz="0" w:space="0" w:color="auto"/>
        <w:right w:val="none" w:sz="0" w:space="0" w:color="auto"/>
      </w:divBdr>
    </w:div>
    <w:div w:id="648752545">
      <w:bodyDiv w:val="1"/>
      <w:marLeft w:val="0"/>
      <w:marRight w:val="0"/>
      <w:marTop w:val="0"/>
      <w:marBottom w:val="0"/>
      <w:divBdr>
        <w:top w:val="none" w:sz="0" w:space="0" w:color="auto"/>
        <w:left w:val="none" w:sz="0" w:space="0" w:color="auto"/>
        <w:bottom w:val="none" w:sz="0" w:space="0" w:color="auto"/>
        <w:right w:val="none" w:sz="0" w:space="0" w:color="auto"/>
      </w:divBdr>
    </w:div>
    <w:div w:id="661860488">
      <w:bodyDiv w:val="1"/>
      <w:marLeft w:val="0"/>
      <w:marRight w:val="0"/>
      <w:marTop w:val="0"/>
      <w:marBottom w:val="0"/>
      <w:divBdr>
        <w:top w:val="none" w:sz="0" w:space="0" w:color="auto"/>
        <w:left w:val="none" w:sz="0" w:space="0" w:color="auto"/>
        <w:bottom w:val="none" w:sz="0" w:space="0" w:color="auto"/>
        <w:right w:val="none" w:sz="0" w:space="0" w:color="auto"/>
      </w:divBdr>
    </w:div>
    <w:div w:id="941036122">
      <w:bodyDiv w:val="1"/>
      <w:marLeft w:val="0"/>
      <w:marRight w:val="0"/>
      <w:marTop w:val="0"/>
      <w:marBottom w:val="0"/>
      <w:divBdr>
        <w:top w:val="none" w:sz="0" w:space="0" w:color="auto"/>
        <w:left w:val="none" w:sz="0" w:space="0" w:color="auto"/>
        <w:bottom w:val="none" w:sz="0" w:space="0" w:color="auto"/>
        <w:right w:val="none" w:sz="0" w:space="0" w:color="auto"/>
      </w:divBdr>
    </w:div>
    <w:div w:id="1053580205">
      <w:bodyDiv w:val="1"/>
      <w:marLeft w:val="0"/>
      <w:marRight w:val="0"/>
      <w:marTop w:val="0"/>
      <w:marBottom w:val="0"/>
      <w:divBdr>
        <w:top w:val="none" w:sz="0" w:space="0" w:color="auto"/>
        <w:left w:val="none" w:sz="0" w:space="0" w:color="auto"/>
        <w:bottom w:val="none" w:sz="0" w:space="0" w:color="auto"/>
        <w:right w:val="none" w:sz="0" w:space="0" w:color="auto"/>
      </w:divBdr>
    </w:div>
    <w:div w:id="1199316874">
      <w:bodyDiv w:val="1"/>
      <w:marLeft w:val="0"/>
      <w:marRight w:val="0"/>
      <w:marTop w:val="0"/>
      <w:marBottom w:val="0"/>
      <w:divBdr>
        <w:top w:val="none" w:sz="0" w:space="0" w:color="auto"/>
        <w:left w:val="none" w:sz="0" w:space="0" w:color="auto"/>
        <w:bottom w:val="none" w:sz="0" w:space="0" w:color="auto"/>
        <w:right w:val="none" w:sz="0" w:space="0" w:color="auto"/>
      </w:divBdr>
    </w:div>
    <w:div w:id="1229804048">
      <w:bodyDiv w:val="1"/>
      <w:marLeft w:val="0"/>
      <w:marRight w:val="0"/>
      <w:marTop w:val="0"/>
      <w:marBottom w:val="0"/>
      <w:divBdr>
        <w:top w:val="none" w:sz="0" w:space="0" w:color="auto"/>
        <w:left w:val="none" w:sz="0" w:space="0" w:color="auto"/>
        <w:bottom w:val="none" w:sz="0" w:space="0" w:color="auto"/>
        <w:right w:val="none" w:sz="0" w:space="0" w:color="auto"/>
      </w:divBdr>
    </w:div>
    <w:div w:id="1333679187">
      <w:bodyDiv w:val="1"/>
      <w:marLeft w:val="0"/>
      <w:marRight w:val="0"/>
      <w:marTop w:val="0"/>
      <w:marBottom w:val="0"/>
      <w:divBdr>
        <w:top w:val="none" w:sz="0" w:space="0" w:color="auto"/>
        <w:left w:val="none" w:sz="0" w:space="0" w:color="auto"/>
        <w:bottom w:val="none" w:sz="0" w:space="0" w:color="auto"/>
        <w:right w:val="none" w:sz="0" w:space="0" w:color="auto"/>
      </w:divBdr>
    </w:div>
    <w:div w:id="1486706316">
      <w:bodyDiv w:val="1"/>
      <w:marLeft w:val="0"/>
      <w:marRight w:val="0"/>
      <w:marTop w:val="0"/>
      <w:marBottom w:val="0"/>
      <w:divBdr>
        <w:top w:val="none" w:sz="0" w:space="0" w:color="auto"/>
        <w:left w:val="none" w:sz="0" w:space="0" w:color="auto"/>
        <w:bottom w:val="none" w:sz="0" w:space="0" w:color="auto"/>
        <w:right w:val="none" w:sz="0" w:space="0" w:color="auto"/>
      </w:divBdr>
    </w:div>
    <w:div w:id="1605305944">
      <w:bodyDiv w:val="1"/>
      <w:marLeft w:val="0"/>
      <w:marRight w:val="0"/>
      <w:marTop w:val="0"/>
      <w:marBottom w:val="0"/>
      <w:divBdr>
        <w:top w:val="none" w:sz="0" w:space="0" w:color="auto"/>
        <w:left w:val="none" w:sz="0" w:space="0" w:color="auto"/>
        <w:bottom w:val="none" w:sz="0" w:space="0" w:color="auto"/>
        <w:right w:val="none" w:sz="0" w:space="0" w:color="auto"/>
      </w:divBdr>
    </w:div>
    <w:div w:id="1752969648">
      <w:bodyDiv w:val="1"/>
      <w:marLeft w:val="0"/>
      <w:marRight w:val="0"/>
      <w:marTop w:val="0"/>
      <w:marBottom w:val="0"/>
      <w:divBdr>
        <w:top w:val="none" w:sz="0" w:space="0" w:color="auto"/>
        <w:left w:val="none" w:sz="0" w:space="0" w:color="auto"/>
        <w:bottom w:val="none" w:sz="0" w:space="0" w:color="auto"/>
        <w:right w:val="none" w:sz="0" w:space="0" w:color="auto"/>
      </w:divBdr>
    </w:div>
    <w:div w:id="1992446155">
      <w:bodyDiv w:val="1"/>
      <w:marLeft w:val="0"/>
      <w:marRight w:val="0"/>
      <w:marTop w:val="0"/>
      <w:marBottom w:val="0"/>
      <w:divBdr>
        <w:top w:val="none" w:sz="0" w:space="0" w:color="auto"/>
        <w:left w:val="none" w:sz="0" w:space="0" w:color="auto"/>
        <w:bottom w:val="none" w:sz="0" w:space="0" w:color="auto"/>
        <w:right w:val="none" w:sz="0" w:space="0" w:color="auto"/>
      </w:divBdr>
    </w:div>
    <w:div w:id="20469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Anexo:CIE-10_Cap%C3%ADtulo_II:_Neoplasias" TargetMode="External"/><Relationship Id="rId18" Type="http://schemas.openxmlformats.org/officeDocument/2006/relationships/hyperlink" Target="http://es.wikipedia.org/wiki/Anexo:CIE-10_Cap%C3%ADtulo_XI:_Enfermedades_del_aparato_digestivo"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s.wikipedia.org/wiki/Anexo:CIE-10_Cap%C3%ADtulo_XIV:_Enfermedades_del_aparato_genitourinario" TargetMode="External"/><Relationship Id="rId7" Type="http://schemas.openxmlformats.org/officeDocument/2006/relationships/footnotes" Target="footnotes.xml"/><Relationship Id="rId12" Type="http://schemas.openxmlformats.org/officeDocument/2006/relationships/hyperlink" Target="http://es.wikipedia.org/wiki/Anexo:CIE-10_Cap%C3%ADtulo_I:_Ciertas_enfermedades_infecciosas_y_parasitarias" TargetMode="External"/><Relationship Id="rId17" Type="http://schemas.openxmlformats.org/officeDocument/2006/relationships/hyperlink" Target="http://es.wikipedia.org/wiki/Anexo:CIE-10_Cap%C3%ADtulo_IX:_Enfermedades_del_sistema_circulatorio"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es.wikipedia.org/wiki/Anexo:CIE-10_Cap%C3%ADtulo_VI:_Enfermedades_del_sistema_nervioso" TargetMode="External"/><Relationship Id="rId20" Type="http://schemas.openxmlformats.org/officeDocument/2006/relationships/hyperlink" Target="http://es.wikipedia.org/wiki/Anexo:CIE-10_Cap%C3%ADtulo_XIII:_Enfermedades_del_sistema_osteomuscular_y_del_tejido_conectiv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perezcarrillo@gmail.com"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es.wikipedia.org/wiki/Anexo:CIE-10_Cap%C3%ADtulo_V:_Trastornos_mentales_y_del_comportamiento"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mailto:jperez430@unab.edu.co" TargetMode="External"/><Relationship Id="rId19" Type="http://schemas.openxmlformats.org/officeDocument/2006/relationships/hyperlink" Target="http://es.wikipedia.org/wiki/Anexo:CIE-10_Cap%C3%ADtulo_XII:_Enfermedades_de_la_piel_y_el_tejido_subcut%C3%A1ne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Anexo:CIE-10_Cap%C3%ADtulo_III:_Enfermedades_de_la_sangre_y_de_los_%C3%B3rganos_hematopoy%C3%A9ticos_y_otros_trastornos_que_afectan_el_mecanismo_de_la_inmunidad" TargetMode="External"/><Relationship Id="rId22" Type="http://schemas.openxmlformats.org/officeDocument/2006/relationships/hyperlink" Target="http://es.wikipedia.org/wiki/Anexo:CIE-10_Cap%C3%ADtulo_XIX:_Traumatismos,_envenenamientos_y_algunas_otras_consecuencias_de_causa_externa" TargetMode="External"/><Relationship Id="rId27"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H:\ProyectoUNAB\res80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royectoUNAB\res80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tx1"/>
            </a:solidFill>
          </c:spPr>
          <c:invertIfNegative val="0"/>
          <c:dLbls>
            <c:txPr>
              <a:bodyPr/>
              <a:lstStyle/>
              <a:p>
                <a:pPr>
                  <a:defRPr sz="1200" b="1">
                    <a:latin typeface="Arial" panose="020B0604020202020204" pitchFamily="34" charset="0"/>
                    <a:cs typeface="Arial" panose="020B0604020202020204" pitchFamily="34" charset="0"/>
                  </a:defRPr>
                </a:pPr>
                <a:endParaRPr lang="es-CO"/>
              </a:p>
            </c:txPr>
            <c:dLblPos val="outEnd"/>
            <c:showLegendKey val="0"/>
            <c:showVal val="1"/>
            <c:showCatName val="0"/>
            <c:showSerName val="0"/>
            <c:showPercent val="0"/>
            <c:showBubbleSize val="0"/>
            <c:showLeaderLines val="0"/>
          </c:dLbls>
          <c:cat>
            <c:strRef>
              <c:f>Hoja12!$A$4:$A$12</c:f>
              <c:strCache>
                <c:ptCount val="9"/>
                <c:pt idx="0">
                  <c:v>Ccee K-</c:v>
                </c:pt>
                <c:pt idx="1">
                  <c:v>ccee K-</c:v>
                </c:pt>
                <c:pt idx="2">
                  <c:v>CcEe K-</c:v>
                </c:pt>
                <c:pt idx="3">
                  <c:v>NO IDENTIFICABLE</c:v>
                </c:pt>
                <c:pt idx="4">
                  <c:v>CCee K-</c:v>
                </c:pt>
                <c:pt idx="5">
                  <c:v>ccEe K-</c:v>
                </c:pt>
                <c:pt idx="6">
                  <c:v>ccEE K-</c:v>
                </c:pt>
                <c:pt idx="7">
                  <c:v>ccEe K+</c:v>
                </c:pt>
                <c:pt idx="8">
                  <c:v>CCEe K+</c:v>
                </c:pt>
              </c:strCache>
            </c:strRef>
          </c:cat>
          <c:val>
            <c:numRef>
              <c:f>Hoja12!$C$4:$C$12</c:f>
              <c:numCache>
                <c:formatCode>0%</c:formatCode>
                <c:ptCount val="9"/>
                <c:pt idx="0">
                  <c:v>0.36249999999999999</c:v>
                </c:pt>
                <c:pt idx="1">
                  <c:v>0.25</c:v>
                </c:pt>
                <c:pt idx="2">
                  <c:v>0.17499999999999999</c:v>
                </c:pt>
                <c:pt idx="3">
                  <c:v>6.25E-2</c:v>
                </c:pt>
                <c:pt idx="4">
                  <c:v>0.05</c:v>
                </c:pt>
                <c:pt idx="5">
                  <c:v>3.7499999999999999E-2</c:v>
                </c:pt>
                <c:pt idx="6">
                  <c:v>3.7499999999999999E-2</c:v>
                </c:pt>
                <c:pt idx="7">
                  <c:v>1.2500000000000001E-2</c:v>
                </c:pt>
                <c:pt idx="8">
                  <c:v>1.2500000000000001E-2</c:v>
                </c:pt>
              </c:numCache>
            </c:numRef>
          </c:val>
        </c:ser>
        <c:dLbls>
          <c:dLblPos val="outEnd"/>
          <c:showLegendKey val="0"/>
          <c:showVal val="1"/>
          <c:showCatName val="0"/>
          <c:showSerName val="0"/>
          <c:showPercent val="0"/>
          <c:showBubbleSize val="0"/>
        </c:dLbls>
        <c:gapWidth val="150"/>
        <c:axId val="56871552"/>
        <c:axId val="146941824"/>
      </c:barChart>
      <c:catAx>
        <c:axId val="56871552"/>
        <c:scaling>
          <c:orientation val="minMax"/>
        </c:scaling>
        <c:delete val="0"/>
        <c:axPos val="b"/>
        <c:title>
          <c:tx>
            <c:rich>
              <a:bodyPr/>
              <a:lstStyle/>
              <a:p>
                <a:pPr>
                  <a:defRPr sz="1200"/>
                </a:pPr>
                <a:r>
                  <a:rPr lang="es-CO" sz="1200"/>
                  <a:t>Fenotipo</a:t>
                </a:r>
                <a:r>
                  <a:rPr lang="es-CO" sz="1200" baseline="0"/>
                  <a:t> de los Receptores</a:t>
                </a:r>
                <a:endParaRPr lang="es-CO" sz="1200"/>
              </a:p>
            </c:rich>
          </c:tx>
          <c:overlay val="0"/>
        </c:title>
        <c:majorTickMark val="out"/>
        <c:minorTickMark val="none"/>
        <c:tickLblPos val="nextTo"/>
        <c:txPr>
          <a:bodyPr/>
          <a:lstStyle/>
          <a:p>
            <a:pPr>
              <a:defRPr sz="1100" b="1">
                <a:latin typeface="Arial" panose="020B0604020202020204" pitchFamily="34" charset="0"/>
                <a:cs typeface="Arial" panose="020B0604020202020204" pitchFamily="34" charset="0"/>
              </a:defRPr>
            </a:pPr>
            <a:endParaRPr lang="es-CO"/>
          </a:p>
        </c:txPr>
        <c:crossAx val="146941824"/>
        <c:crosses val="autoZero"/>
        <c:auto val="1"/>
        <c:lblAlgn val="ctr"/>
        <c:lblOffset val="100"/>
        <c:noMultiLvlLbl val="0"/>
      </c:catAx>
      <c:valAx>
        <c:axId val="146941824"/>
        <c:scaling>
          <c:orientation val="minMax"/>
        </c:scaling>
        <c:delete val="0"/>
        <c:axPos val="l"/>
        <c:title>
          <c:tx>
            <c:rich>
              <a:bodyPr rot="0" vert="wordArtVert"/>
              <a:lstStyle/>
              <a:p>
                <a:pPr>
                  <a:defRPr sz="1200">
                    <a:latin typeface="Arial" panose="020B0604020202020204" pitchFamily="34" charset="0"/>
                    <a:cs typeface="Arial" panose="020B0604020202020204" pitchFamily="34" charset="0"/>
                  </a:defRPr>
                </a:pPr>
                <a:r>
                  <a:rPr lang="es-CO" sz="1200">
                    <a:latin typeface="Arial" panose="020B0604020202020204" pitchFamily="34" charset="0"/>
                    <a:cs typeface="Arial" panose="020B0604020202020204" pitchFamily="34" charset="0"/>
                  </a:rPr>
                  <a:t>Frecuencia</a:t>
                </a:r>
                <a:r>
                  <a:rPr lang="es-CO" sz="1200" baseline="0">
                    <a:latin typeface="Arial" panose="020B0604020202020204" pitchFamily="34" charset="0"/>
                    <a:cs typeface="Arial" panose="020B0604020202020204" pitchFamily="34" charset="0"/>
                  </a:rPr>
                  <a:t> (%)</a:t>
                </a:r>
                <a:endParaRPr lang="es-CO" sz="1200">
                  <a:latin typeface="Arial" panose="020B0604020202020204" pitchFamily="34" charset="0"/>
                  <a:cs typeface="Arial" panose="020B0604020202020204" pitchFamily="34" charset="0"/>
                </a:endParaRPr>
              </a:p>
            </c:rich>
          </c:tx>
          <c:overlay val="0"/>
        </c:title>
        <c:numFmt formatCode="0%" sourceLinked="1"/>
        <c:majorTickMark val="out"/>
        <c:minorTickMark val="none"/>
        <c:tickLblPos val="nextTo"/>
        <c:txPr>
          <a:bodyPr/>
          <a:lstStyle/>
          <a:p>
            <a:pPr>
              <a:defRPr sz="1050">
                <a:latin typeface="Arial" panose="020B0604020202020204" pitchFamily="34" charset="0"/>
                <a:cs typeface="Arial" panose="020B0604020202020204" pitchFamily="34" charset="0"/>
              </a:defRPr>
            </a:pPr>
            <a:endParaRPr lang="es-CO"/>
          </a:p>
        </c:txPr>
        <c:crossAx val="56871552"/>
        <c:crosses val="autoZero"/>
        <c:crossBetween val="between"/>
      </c:valAx>
    </c:plotArea>
    <c:plotVisOnly val="1"/>
    <c:dispBlanksAs val="gap"/>
    <c:showDLblsOverMax val="0"/>
  </c:chart>
  <c:spPr>
    <a:ln>
      <a:noFill/>
    </a:ln>
  </c:spPr>
  <c:txPr>
    <a:bodyPr/>
    <a:lstStyle/>
    <a:p>
      <a:pPr>
        <a:defRPr sz="1600"/>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pieChart>
        <c:varyColors val="1"/>
        <c:ser>
          <c:idx val="0"/>
          <c:order val="0"/>
          <c:dLbls>
            <c:dLbl>
              <c:idx val="0"/>
              <c:layout>
                <c:manualLayout>
                  <c:x val="-0.1484976602298306"/>
                  <c:y val="0.1920077209826116"/>
                </c:manualLayout>
              </c:layout>
              <c:spPr/>
              <c:txPr>
                <a:bodyPr/>
                <a:lstStyle/>
                <a:p>
                  <a:pPr>
                    <a:defRPr>
                      <a:solidFill>
                        <a:schemeClr val="bg1"/>
                      </a:solidFill>
                    </a:defRPr>
                  </a:pPr>
                  <a:endParaRPr lang="es-CO"/>
                </a:p>
              </c:txPr>
              <c:showLegendKey val="0"/>
              <c:showVal val="0"/>
              <c:showCatName val="1"/>
              <c:showSerName val="0"/>
              <c:showPercent val="1"/>
              <c:showBubbleSize val="0"/>
            </c:dLbl>
            <c:dLbl>
              <c:idx val="1"/>
              <c:layout>
                <c:manualLayout>
                  <c:x val="-0.2248366010810372"/>
                  <c:y val="-0.19089156808887728"/>
                </c:manualLayout>
              </c:layout>
              <c:showLegendKey val="0"/>
              <c:showVal val="0"/>
              <c:showCatName val="1"/>
              <c:showSerName val="0"/>
              <c:showPercent val="1"/>
              <c:showBubbleSize val="0"/>
            </c:dLbl>
            <c:dLbl>
              <c:idx val="2"/>
              <c:layout>
                <c:manualLayout>
                  <c:x val="0.22750032525231276"/>
                  <c:y val="4.7772900433809058E-2"/>
                </c:manualLayout>
              </c:layout>
              <c:spPr/>
              <c:txPr>
                <a:bodyPr/>
                <a:lstStyle/>
                <a:p>
                  <a:pPr>
                    <a:defRPr>
                      <a:solidFill>
                        <a:schemeClr val="bg1"/>
                      </a:solidFill>
                    </a:defRPr>
                  </a:pPr>
                  <a:endParaRPr lang="es-CO"/>
                </a:p>
              </c:txPr>
              <c:showLegendKey val="0"/>
              <c:showVal val="0"/>
              <c:showCatName val="1"/>
              <c:showSerName val="0"/>
              <c:showPercent val="1"/>
              <c:showBubbleSize val="0"/>
            </c:dLbl>
            <c:showLegendKey val="0"/>
            <c:showVal val="0"/>
            <c:showCatName val="1"/>
            <c:showSerName val="0"/>
            <c:showPercent val="1"/>
            <c:showBubbleSize val="0"/>
            <c:showLeaderLines val="1"/>
          </c:dLbls>
          <c:cat>
            <c:strRef>
              <c:f>Hoja11!$C$61:$C$63</c:f>
              <c:strCache>
                <c:ptCount val="3"/>
                <c:pt idx="0">
                  <c:v>SIN DATO</c:v>
                </c:pt>
                <c:pt idx="1">
                  <c:v>NEGATIVO</c:v>
                </c:pt>
                <c:pt idx="2">
                  <c:v>POSITIVO</c:v>
                </c:pt>
              </c:strCache>
            </c:strRef>
          </c:cat>
          <c:val>
            <c:numRef>
              <c:f>Hoja11!$E$61:$E$63</c:f>
              <c:numCache>
                <c:formatCode>0%</c:formatCode>
                <c:ptCount val="3"/>
                <c:pt idx="0">
                  <c:v>0.13750000000000001</c:v>
                </c:pt>
                <c:pt idx="1">
                  <c:v>0.4375</c:v>
                </c:pt>
                <c:pt idx="2">
                  <c:v>0.42499999999999999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800" b="1">
          <a:latin typeface="Arial" panose="020B0604020202020204" pitchFamily="34" charset="0"/>
          <a:cs typeface="Arial" panose="020B0604020202020204"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CAD9-8D3D-4D19-8C74-E10C78CC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10842</Words>
  <Characters>59631</Characters>
  <Application>Microsoft Office Word</Application>
  <DocSecurity>0</DocSecurity>
  <Lines>496</Lines>
  <Paragraphs>140</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Bogotá D</vt:lpstr>
      <vt:lpstr>TITULO</vt:lpstr>
      <vt:lpstr>TITULO CORTO</vt:lpstr>
      <vt:lpstr>INTRODUCCIÓN </vt:lpstr>
      <vt:lpstr>MÉTODOS </vt:lpstr>
      <vt:lpstr>RESULTADOS </vt:lpstr>
      <vt:lpstr>DISCUSIÓN </vt:lpstr>
      <vt:lpstr>CONCLUSIONES</vt:lpstr>
      <vt:lpstr>AGRADECIMIENTOS</vt:lpstr>
      <vt:lpstr>CONFLICTOS DE INTERES</vt:lpstr>
    </vt:vector>
  </TitlesOfParts>
  <Company>Hewlett-Packard</Company>
  <LinksUpToDate>false</LinksUpToDate>
  <CharactersWithSpaces>70333</CharactersWithSpaces>
  <SharedDoc>false</SharedDoc>
  <HLinks>
    <vt:vector size="12" baseType="variant">
      <vt:variant>
        <vt:i4>7798865</vt:i4>
      </vt:variant>
      <vt:variant>
        <vt:i4>3</vt:i4>
      </vt:variant>
      <vt:variant>
        <vt:i4>0</vt:i4>
      </vt:variant>
      <vt:variant>
        <vt:i4>5</vt:i4>
      </vt:variant>
      <vt:variant>
        <vt:lpwstr>mailto:joseperezcarrillo@gmail.com</vt:lpwstr>
      </vt:variant>
      <vt:variant>
        <vt:lpwstr/>
      </vt:variant>
      <vt:variant>
        <vt:i4>1245246</vt:i4>
      </vt:variant>
      <vt:variant>
        <vt:i4>0</vt:i4>
      </vt:variant>
      <vt:variant>
        <vt:i4>0</vt:i4>
      </vt:variant>
      <vt:variant>
        <vt:i4>5</vt:i4>
      </vt:variant>
      <vt:variant>
        <vt:lpwstr>mailto:jperez430@unab.edu.co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José Arnulfo Pérez Carrillo;Armando Cortés</dc:creator>
  <cp:keywords>Isoinmunización Rh;Isoanticuerpos;Isoantígenos;Antígenos de Grupos Sanguíneos;Hemoglobinopatías;Cáncer;Trauma Múltiple;Transfusión de Eritrocitos</cp:keywords>
  <cp:lastModifiedBy>José Arnulfo Pérez Carrillo</cp:lastModifiedBy>
  <cp:revision>7</cp:revision>
  <cp:lastPrinted>2015-04-04T03:45:00Z</cp:lastPrinted>
  <dcterms:created xsi:type="dcterms:W3CDTF">2015-04-05T16:25:00Z</dcterms:created>
  <dcterms:modified xsi:type="dcterms:W3CDTF">2015-04-24T10:52:00Z</dcterms:modified>
</cp:coreProperties>
</file>